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B6A68" w14:textId="77777777" w:rsidR="00A25E8D" w:rsidRDefault="00195D02" w:rsidP="00A25E8D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 </w:t>
      </w:r>
      <w:r w:rsidR="00A25E8D">
        <w:rPr>
          <w:rFonts w:eastAsia="Times New Roman"/>
          <w:noProof/>
          <w:lang w:eastAsia="en-US"/>
        </w:rPr>
        <w:drawing>
          <wp:inline distT="0" distB="0" distL="0" distR="0" wp14:anchorId="458419B9" wp14:editId="77DBB8C1">
            <wp:extent cx="5918200" cy="1003300"/>
            <wp:effectExtent l="0" t="0" r="0" b="12700"/>
            <wp:docPr id="1" name="Picture 1" descr="Description: orth Stonington C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rth Stonington CT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DD226" w14:textId="77777777" w:rsidR="00A25E8D" w:rsidRPr="00557F4D" w:rsidRDefault="00A25E8D" w:rsidP="00A25E8D">
      <w:pPr>
        <w:tabs>
          <w:tab w:val="left" w:pos="4040"/>
        </w:tabs>
        <w:ind w:firstLine="720"/>
        <w:jc w:val="center"/>
        <w:rPr>
          <w:b/>
          <w:bCs/>
          <w:color w:val="76923C"/>
          <w:sz w:val="22"/>
          <w:szCs w:val="22"/>
        </w:rPr>
      </w:pPr>
      <w:r w:rsidRPr="00557F4D">
        <w:rPr>
          <w:b/>
          <w:bCs/>
          <w:color w:val="76923C"/>
          <w:sz w:val="22"/>
          <w:szCs w:val="22"/>
        </w:rPr>
        <w:t>Economic Development Commission</w:t>
      </w:r>
    </w:p>
    <w:p w14:paraId="7973E8BF" w14:textId="77777777" w:rsidR="00A25E8D" w:rsidRPr="00557F4D" w:rsidRDefault="00A25E8D" w:rsidP="00A25E8D">
      <w:pPr>
        <w:tabs>
          <w:tab w:val="left" w:pos="4040"/>
        </w:tabs>
        <w:ind w:firstLine="720"/>
        <w:jc w:val="center"/>
        <w:rPr>
          <w:b/>
          <w:bCs/>
          <w:color w:val="76923C"/>
          <w:sz w:val="22"/>
          <w:szCs w:val="22"/>
        </w:rPr>
      </w:pPr>
      <w:r w:rsidRPr="00557F4D">
        <w:rPr>
          <w:b/>
          <w:bCs/>
          <w:color w:val="76923C"/>
          <w:sz w:val="22"/>
          <w:szCs w:val="22"/>
        </w:rPr>
        <w:t>40 Main Street – North Stonington, CT 06359</w:t>
      </w:r>
    </w:p>
    <w:p w14:paraId="6EB4EBA2" w14:textId="77777777" w:rsidR="00A25E8D" w:rsidRPr="00557F4D" w:rsidRDefault="00A25E8D" w:rsidP="00A25E8D">
      <w:pPr>
        <w:tabs>
          <w:tab w:val="left" w:pos="4040"/>
        </w:tabs>
        <w:ind w:firstLine="720"/>
        <w:jc w:val="center"/>
        <w:rPr>
          <w:b/>
          <w:bCs/>
          <w:color w:val="76923C"/>
          <w:sz w:val="22"/>
          <w:szCs w:val="22"/>
        </w:rPr>
      </w:pPr>
      <w:r w:rsidRPr="00557F4D">
        <w:rPr>
          <w:b/>
          <w:bCs/>
          <w:color w:val="76923C"/>
          <w:sz w:val="22"/>
          <w:szCs w:val="22"/>
        </w:rPr>
        <w:t>Phone-860-535-2877x31 – 860-535-4554-Fax</w:t>
      </w:r>
    </w:p>
    <w:p w14:paraId="2DC0969F" w14:textId="77777777" w:rsidR="00A25E8D" w:rsidRPr="00557F4D" w:rsidRDefault="00BE5AFF" w:rsidP="00A25E8D">
      <w:pPr>
        <w:tabs>
          <w:tab w:val="left" w:pos="4040"/>
        </w:tabs>
        <w:ind w:firstLine="720"/>
        <w:jc w:val="center"/>
        <w:rPr>
          <w:b/>
          <w:bCs/>
          <w:color w:val="76923C"/>
          <w:sz w:val="22"/>
          <w:szCs w:val="22"/>
        </w:rPr>
      </w:pPr>
      <w:hyperlink r:id="rId9" w:history="1">
        <w:r w:rsidR="00A25E8D" w:rsidRPr="00557F4D">
          <w:rPr>
            <w:rStyle w:val="Hyperlink"/>
            <w:b/>
            <w:bCs/>
            <w:sz w:val="22"/>
            <w:szCs w:val="22"/>
          </w:rPr>
          <w:t>edc@northstoningtonct.gov</w:t>
        </w:r>
      </w:hyperlink>
      <w:r w:rsidR="00A25E8D" w:rsidRPr="00557F4D">
        <w:rPr>
          <w:b/>
          <w:bCs/>
          <w:color w:val="76923C"/>
          <w:sz w:val="22"/>
          <w:szCs w:val="22"/>
        </w:rPr>
        <w:t xml:space="preserve"> - </w:t>
      </w:r>
      <w:hyperlink r:id="rId10" w:history="1">
        <w:r w:rsidR="00A25E8D" w:rsidRPr="00557F4D">
          <w:rPr>
            <w:rStyle w:val="Hyperlink"/>
            <w:b/>
            <w:bCs/>
            <w:sz w:val="22"/>
            <w:szCs w:val="22"/>
          </w:rPr>
          <w:t>nsedc@icloud.com</w:t>
        </w:r>
      </w:hyperlink>
      <w:r w:rsidR="00A25E8D" w:rsidRPr="00557F4D">
        <w:rPr>
          <w:b/>
          <w:bCs/>
          <w:color w:val="76923C"/>
          <w:sz w:val="22"/>
          <w:szCs w:val="22"/>
        </w:rPr>
        <w:t xml:space="preserve"> </w:t>
      </w:r>
    </w:p>
    <w:p w14:paraId="505F1379" w14:textId="77777777" w:rsidR="00A25E8D" w:rsidRDefault="00A25E8D" w:rsidP="00A25E8D"/>
    <w:p w14:paraId="6A7AEE42" w14:textId="77777777" w:rsidR="00A25E8D" w:rsidRPr="00257983" w:rsidRDefault="00A25E8D" w:rsidP="00A25E8D">
      <w:pPr>
        <w:jc w:val="center"/>
        <w:rPr>
          <w:rFonts w:ascii="Arial" w:hAnsi="Arial"/>
          <w:b/>
          <w:bCs/>
        </w:rPr>
      </w:pPr>
      <w:r w:rsidRPr="00257983">
        <w:rPr>
          <w:rFonts w:ascii="Arial" w:hAnsi="Arial"/>
          <w:b/>
          <w:bCs/>
        </w:rPr>
        <w:t>EDC MEETING MINUTES</w:t>
      </w:r>
    </w:p>
    <w:p w14:paraId="091349FF" w14:textId="25756327" w:rsidR="00A25E8D" w:rsidRPr="00257983" w:rsidRDefault="007D2AFD" w:rsidP="00A25E8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March</w:t>
      </w:r>
      <w:r w:rsidR="00130DF3" w:rsidRPr="00257983">
        <w:rPr>
          <w:rFonts w:ascii="Arial" w:hAnsi="Arial"/>
          <w:b/>
          <w:bCs/>
        </w:rPr>
        <w:t xml:space="preserve"> 20</w:t>
      </w:r>
      <w:r w:rsidR="002409CB" w:rsidRPr="00257983">
        <w:rPr>
          <w:rFonts w:ascii="Arial" w:hAnsi="Arial"/>
          <w:b/>
          <w:bCs/>
        </w:rPr>
        <w:t>, 2014</w:t>
      </w:r>
    </w:p>
    <w:p w14:paraId="440A8451" w14:textId="77777777" w:rsidR="00A25E8D" w:rsidRDefault="00A25E8D" w:rsidP="00A25E8D">
      <w:pPr>
        <w:jc w:val="center"/>
        <w:rPr>
          <w:rFonts w:ascii="Arial" w:hAnsi="Arial"/>
          <w:b/>
          <w:bCs/>
        </w:rPr>
      </w:pPr>
      <w:r w:rsidRPr="00257983">
        <w:rPr>
          <w:rFonts w:ascii="Arial" w:hAnsi="Arial"/>
          <w:b/>
          <w:bCs/>
        </w:rPr>
        <w:t>NEW TOWN HALL CONFERENCE ROOM</w:t>
      </w:r>
    </w:p>
    <w:p w14:paraId="6D4B4717" w14:textId="7BF31D8F" w:rsidR="00672588" w:rsidRPr="00257983" w:rsidRDefault="00672588" w:rsidP="00A25E8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DRAFT</w:t>
      </w:r>
    </w:p>
    <w:p w14:paraId="6282F89B" w14:textId="77777777" w:rsidR="00A25E8D" w:rsidRPr="00257983" w:rsidRDefault="00A25E8D" w:rsidP="002D2630">
      <w:pPr>
        <w:jc w:val="center"/>
        <w:rPr>
          <w:rFonts w:ascii="Arial" w:hAnsi="Arial"/>
          <w:b/>
          <w:bCs/>
          <w:u w:val="single"/>
        </w:rPr>
      </w:pPr>
    </w:p>
    <w:p w14:paraId="558842B3" w14:textId="245AE7DF" w:rsidR="00A25E8D" w:rsidRPr="00257983" w:rsidRDefault="007D2AFD" w:rsidP="0025798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Meeting Convened at 6:3</w:t>
      </w:r>
      <w:r w:rsidR="00130DF3" w:rsidRPr="00257983">
        <w:rPr>
          <w:rFonts w:ascii="Times New Roman" w:hAnsi="Times New Roman"/>
          <w:b/>
          <w:bCs/>
          <w:sz w:val="22"/>
          <w:szCs w:val="22"/>
        </w:rPr>
        <w:t>5</w:t>
      </w:r>
      <w:r w:rsidR="00777692" w:rsidRPr="00257983">
        <w:rPr>
          <w:rFonts w:ascii="Times New Roman" w:hAnsi="Times New Roman"/>
          <w:b/>
          <w:bCs/>
          <w:sz w:val="22"/>
          <w:szCs w:val="22"/>
        </w:rPr>
        <w:t xml:space="preserve"> PM</w:t>
      </w:r>
    </w:p>
    <w:p w14:paraId="6773B88C" w14:textId="77777777" w:rsidR="00257983" w:rsidRDefault="00257983" w:rsidP="0025798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D7BC5CC" w14:textId="77777777" w:rsidR="00A25E8D" w:rsidRPr="00257983" w:rsidRDefault="00C4232F" w:rsidP="0025798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257983">
        <w:rPr>
          <w:rFonts w:ascii="Times New Roman" w:hAnsi="Times New Roman"/>
          <w:b/>
          <w:bCs/>
          <w:sz w:val="22"/>
          <w:szCs w:val="22"/>
          <w:u w:val="single"/>
        </w:rPr>
        <w:t>Members Present</w:t>
      </w:r>
      <w:r w:rsidR="00A25E8D" w:rsidRPr="00257983">
        <w:rPr>
          <w:rFonts w:ascii="Times New Roman" w:hAnsi="Times New Roman"/>
          <w:b/>
          <w:bCs/>
          <w:sz w:val="22"/>
          <w:szCs w:val="22"/>
          <w:u w:val="single"/>
        </w:rPr>
        <w:t xml:space="preserve">:  </w:t>
      </w:r>
    </w:p>
    <w:p w14:paraId="7060155F" w14:textId="77777777" w:rsidR="00130DF3" w:rsidRPr="00257983" w:rsidRDefault="008E7DEE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Chair, Brett Mastr</w:t>
      </w:r>
      <w:r w:rsidR="00257983">
        <w:rPr>
          <w:rFonts w:ascii="Times New Roman" w:hAnsi="Times New Roman"/>
          <w:bCs/>
          <w:sz w:val="22"/>
          <w:szCs w:val="22"/>
        </w:rPr>
        <w:t>oianni</w:t>
      </w:r>
    </w:p>
    <w:p w14:paraId="3120DDCA" w14:textId="77777777" w:rsidR="00130DF3" w:rsidRPr="00257983" w:rsidRDefault="00130DF3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Vice-Chair, David Isom</w:t>
      </w:r>
    </w:p>
    <w:p w14:paraId="4BA47DE2" w14:textId="007E2C42" w:rsidR="007D2AFD" w:rsidRDefault="007D2AFD" w:rsidP="0025798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Treasurer:  Christine Wagner</w:t>
      </w:r>
    </w:p>
    <w:p w14:paraId="19222673" w14:textId="55DCBF75" w:rsidR="007B137A" w:rsidRPr="00257983" w:rsidRDefault="00A25E8D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Secretary:  Marilyn Mackay</w:t>
      </w:r>
    </w:p>
    <w:p w14:paraId="365EC978" w14:textId="5F01303D" w:rsidR="008E7DEE" w:rsidRPr="00257983" w:rsidRDefault="008E7DEE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 xml:space="preserve">Andrea </w:t>
      </w:r>
      <w:proofErr w:type="spellStart"/>
      <w:r w:rsidRPr="00257983">
        <w:rPr>
          <w:rFonts w:ascii="Times New Roman" w:hAnsi="Times New Roman"/>
          <w:bCs/>
          <w:sz w:val="22"/>
          <w:szCs w:val="22"/>
        </w:rPr>
        <w:t>Sadowski</w:t>
      </w:r>
      <w:proofErr w:type="spellEnd"/>
    </w:p>
    <w:p w14:paraId="6D63DE54" w14:textId="77777777" w:rsidR="007B137A" w:rsidRPr="00257983" w:rsidRDefault="00CF37E6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Raymond Geer</w:t>
      </w:r>
    </w:p>
    <w:p w14:paraId="2B551F46" w14:textId="77777777" w:rsidR="00130DF3" w:rsidRPr="00257983" w:rsidRDefault="00130DF3" w:rsidP="0025798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B9D837D" w14:textId="77777777" w:rsidR="00130DF3" w:rsidRPr="00257983" w:rsidRDefault="00C4232F" w:rsidP="0025798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257983">
        <w:rPr>
          <w:rFonts w:ascii="Times New Roman" w:hAnsi="Times New Roman"/>
          <w:b/>
          <w:bCs/>
          <w:sz w:val="22"/>
          <w:szCs w:val="22"/>
          <w:u w:val="single"/>
        </w:rPr>
        <w:t>Members Absent</w:t>
      </w:r>
      <w:r w:rsidR="00130DF3" w:rsidRPr="00257983">
        <w:rPr>
          <w:rFonts w:ascii="Times New Roman" w:hAnsi="Times New Roman"/>
          <w:b/>
          <w:bCs/>
          <w:sz w:val="22"/>
          <w:szCs w:val="22"/>
          <w:u w:val="single"/>
        </w:rPr>
        <w:t xml:space="preserve">:  </w:t>
      </w:r>
    </w:p>
    <w:p w14:paraId="64CA420D" w14:textId="4706826C" w:rsidR="00130DF3" w:rsidRDefault="007D2AFD" w:rsidP="0025798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Robert Kimball</w:t>
      </w:r>
    </w:p>
    <w:p w14:paraId="2B85CC97" w14:textId="5FC64150" w:rsidR="007D2AFD" w:rsidRPr="00257983" w:rsidRDefault="007D2AFD" w:rsidP="0025798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Bernard "Bing" </w:t>
      </w:r>
      <w:proofErr w:type="spellStart"/>
      <w:r>
        <w:rPr>
          <w:rFonts w:ascii="Times New Roman" w:hAnsi="Times New Roman"/>
          <w:bCs/>
          <w:sz w:val="22"/>
          <w:szCs w:val="22"/>
        </w:rPr>
        <w:t>Bartick</w:t>
      </w:r>
      <w:proofErr w:type="spellEnd"/>
    </w:p>
    <w:p w14:paraId="3E54DF70" w14:textId="77777777" w:rsidR="00130DF3" w:rsidRPr="00257983" w:rsidRDefault="00130DF3" w:rsidP="0025798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CA3C8EF" w14:textId="77777777" w:rsidR="007D2AFD" w:rsidRDefault="00C4232F" w:rsidP="0025798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257983">
        <w:rPr>
          <w:rFonts w:ascii="Times New Roman" w:hAnsi="Times New Roman"/>
          <w:b/>
          <w:bCs/>
          <w:sz w:val="22"/>
          <w:szCs w:val="22"/>
          <w:u w:val="single"/>
        </w:rPr>
        <w:t xml:space="preserve">Town Officials, Guests &amp; </w:t>
      </w:r>
      <w:r w:rsidR="00130DF3" w:rsidRPr="00257983">
        <w:rPr>
          <w:rFonts w:ascii="Times New Roman" w:hAnsi="Times New Roman"/>
          <w:b/>
          <w:bCs/>
          <w:sz w:val="22"/>
          <w:szCs w:val="22"/>
          <w:u w:val="single"/>
        </w:rPr>
        <w:t>Members of the Public</w:t>
      </w:r>
      <w:r w:rsidR="009D0989" w:rsidRPr="00257983">
        <w:rPr>
          <w:rFonts w:ascii="Times New Roman" w:hAnsi="Times New Roman"/>
          <w:b/>
          <w:bCs/>
          <w:sz w:val="22"/>
          <w:szCs w:val="22"/>
          <w:u w:val="single"/>
        </w:rPr>
        <w:t xml:space="preserve"> Present</w:t>
      </w:r>
      <w:r w:rsidR="00130DF3" w:rsidRPr="00257983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3E284D55" w14:textId="6260719C" w:rsidR="00130DF3" w:rsidRDefault="00C4232F" w:rsidP="00257983">
      <w:pPr>
        <w:jc w:val="both"/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Juliet Leeming, SPZEO</w:t>
      </w:r>
      <w:r w:rsidR="00257983" w:rsidRPr="00257983">
        <w:rPr>
          <w:rFonts w:ascii="Times New Roman" w:hAnsi="Times New Roman"/>
          <w:bCs/>
          <w:sz w:val="22"/>
          <w:szCs w:val="22"/>
        </w:rPr>
        <w:tab/>
      </w:r>
    </w:p>
    <w:p w14:paraId="18A67748" w14:textId="79DDE41B" w:rsidR="007D2AFD" w:rsidRDefault="007D2AFD" w:rsidP="0025798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Robert Mills, NCDC</w:t>
      </w:r>
    </w:p>
    <w:p w14:paraId="5084D392" w14:textId="5721DC40" w:rsidR="007D2AFD" w:rsidRPr="007D2AFD" w:rsidDel="008C10A3" w:rsidRDefault="007D2AFD" w:rsidP="00257983">
      <w:pPr>
        <w:jc w:val="both"/>
        <w:rPr>
          <w:del w:id="1" w:author="Marilyn Mackay" w:date="2014-03-07T07:35:00Z"/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Jason Vincent, NCDC</w:t>
      </w:r>
    </w:p>
    <w:p w14:paraId="28F34B8F" w14:textId="77777777" w:rsidR="007D2AFD" w:rsidRDefault="007D2AFD" w:rsidP="0025798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EC59394" w14:textId="77777777" w:rsidR="00545FB0" w:rsidRPr="00257983" w:rsidRDefault="00545FB0" w:rsidP="0025798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257983">
        <w:rPr>
          <w:rFonts w:ascii="Times New Roman" w:hAnsi="Times New Roman"/>
          <w:b/>
          <w:bCs/>
          <w:sz w:val="22"/>
          <w:szCs w:val="22"/>
          <w:u w:val="single"/>
        </w:rPr>
        <w:t>Approval of Minutes:</w:t>
      </w:r>
    </w:p>
    <w:p w14:paraId="3CBB7A12" w14:textId="03000344" w:rsidR="00717E83" w:rsidRDefault="00717E83" w:rsidP="00257983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 w:rsidRPr="00257983">
        <w:rPr>
          <w:rFonts w:ascii="Times New Roman" w:hAnsi="Times New Roman"/>
          <w:bCs/>
          <w:sz w:val="22"/>
          <w:szCs w:val="22"/>
        </w:rPr>
        <w:t>January 16, 2014 Minutes</w:t>
      </w:r>
      <w:r w:rsidR="007D2AFD">
        <w:rPr>
          <w:rFonts w:ascii="Times New Roman" w:hAnsi="Times New Roman"/>
          <w:bCs/>
          <w:sz w:val="22"/>
          <w:szCs w:val="22"/>
        </w:rPr>
        <w:t>:  Moved for approval by Christine; seconded by Brett,</w:t>
      </w:r>
      <w:r w:rsidRPr="00257983">
        <w:rPr>
          <w:rFonts w:ascii="Times New Roman" w:hAnsi="Times New Roman"/>
          <w:bCs/>
          <w:sz w:val="22"/>
          <w:szCs w:val="22"/>
        </w:rPr>
        <w:t xml:space="preserve"> </w:t>
      </w:r>
      <w:r w:rsidR="007D2AFD">
        <w:rPr>
          <w:rFonts w:ascii="Times New Roman" w:hAnsi="Times New Roman"/>
          <w:bCs/>
          <w:sz w:val="22"/>
          <w:szCs w:val="22"/>
        </w:rPr>
        <w:t>approved unanimously.</w:t>
      </w:r>
      <w:proofErr w:type="gramEnd"/>
    </w:p>
    <w:p w14:paraId="5A611CD8" w14:textId="72398819" w:rsidR="00545FB0" w:rsidRPr="00257983" w:rsidRDefault="007D2AFD" w:rsidP="007D2AFD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February 20, 2014 Minutes:  Moved for approval by Christine; seconded by David, approved unanimously.</w:t>
      </w:r>
      <w:proofErr w:type="gramEnd"/>
    </w:p>
    <w:p w14:paraId="5A9C6BCD" w14:textId="77777777" w:rsidR="00130DF3" w:rsidRPr="00257983" w:rsidRDefault="00130DF3" w:rsidP="0025798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427214B" w14:textId="553A61B2" w:rsidR="007D2AFD" w:rsidRDefault="007D2AFD" w:rsidP="0025798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Treasurer's Report:</w:t>
      </w:r>
    </w:p>
    <w:p w14:paraId="209D2E05" w14:textId="77777777" w:rsidR="002F18A2" w:rsidRDefault="007D2AFD" w:rsidP="0025798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Treasurer reported a balance in the account of $3,309 after having paid three checks this past month.  </w:t>
      </w:r>
    </w:p>
    <w:p w14:paraId="6B73C57B" w14:textId="77777777" w:rsidR="002F18A2" w:rsidRDefault="002F18A2" w:rsidP="0025798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70C12CE" w14:textId="6034B7F6" w:rsidR="007D2AFD" w:rsidRDefault="007D2AFD" w:rsidP="0025798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Christine moved; David seconded, and it was </w:t>
      </w:r>
      <w:r w:rsidR="002F18A2">
        <w:rPr>
          <w:rFonts w:ascii="Times New Roman" w:hAnsi="Times New Roman"/>
          <w:bCs/>
          <w:sz w:val="22"/>
          <w:szCs w:val="22"/>
        </w:rPr>
        <w:t xml:space="preserve">unanimously </w:t>
      </w:r>
      <w:r>
        <w:rPr>
          <w:rFonts w:ascii="Times New Roman" w:hAnsi="Times New Roman"/>
          <w:bCs/>
          <w:sz w:val="22"/>
          <w:szCs w:val="22"/>
        </w:rPr>
        <w:t>approved</w:t>
      </w:r>
      <w:r w:rsidR="002F18A2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to reimburse Juliet Leeming for $150 in travel expenses she spent for the ICSE conference.</w:t>
      </w:r>
    </w:p>
    <w:p w14:paraId="6A6864EC" w14:textId="77777777" w:rsidR="007D2AFD" w:rsidRDefault="007D2AFD" w:rsidP="0025798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1F4A3B3" w14:textId="368E9EC6" w:rsidR="007D2AFD" w:rsidRDefault="007D2AFD" w:rsidP="0025798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At Juliet's request, Ray moved; Chris seconded </w:t>
      </w:r>
      <w:r w:rsidR="005044CA">
        <w:rPr>
          <w:rFonts w:ascii="Times New Roman" w:hAnsi="Times New Roman"/>
          <w:bCs/>
          <w:sz w:val="22"/>
          <w:szCs w:val="22"/>
        </w:rPr>
        <w:t xml:space="preserve">to support </w:t>
      </w:r>
      <w:r>
        <w:rPr>
          <w:rFonts w:ascii="Times New Roman" w:hAnsi="Times New Roman"/>
          <w:bCs/>
          <w:sz w:val="22"/>
          <w:szCs w:val="22"/>
        </w:rPr>
        <w:t xml:space="preserve">a change in </w:t>
      </w:r>
      <w:r w:rsidR="005044CA">
        <w:rPr>
          <w:rFonts w:ascii="Times New Roman" w:hAnsi="Times New Roman"/>
          <w:bCs/>
          <w:sz w:val="22"/>
          <w:szCs w:val="22"/>
        </w:rPr>
        <w:t>t</w:t>
      </w:r>
      <w:r>
        <w:rPr>
          <w:rFonts w:ascii="Times New Roman" w:hAnsi="Times New Roman"/>
          <w:bCs/>
          <w:sz w:val="22"/>
          <w:szCs w:val="22"/>
        </w:rPr>
        <w:t xml:space="preserve">he OR zone from 20,000 to 30,000 square ft. </w:t>
      </w:r>
      <w:r w:rsidR="005044CA">
        <w:rPr>
          <w:rFonts w:ascii="Times New Roman" w:hAnsi="Times New Roman"/>
          <w:bCs/>
          <w:sz w:val="22"/>
          <w:szCs w:val="22"/>
        </w:rPr>
        <w:t>to accommodate an Italian food company to move forward in purchasing Randall's Ordinary.</w:t>
      </w:r>
    </w:p>
    <w:p w14:paraId="473C4270" w14:textId="77777777" w:rsidR="002F18A2" w:rsidRDefault="002F18A2" w:rsidP="0025798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DCD9D46" w14:textId="5FB11E63" w:rsidR="002F18A2" w:rsidRDefault="002F18A2" w:rsidP="0025798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It was announced EDC would go before the Board of Finance on Wednesday, April 2, 2014</w:t>
      </w:r>
      <w:r w:rsidR="00D13425"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D13425">
        <w:rPr>
          <w:rFonts w:ascii="Times New Roman" w:hAnsi="Times New Roman"/>
          <w:bCs/>
          <w:sz w:val="22"/>
          <w:szCs w:val="22"/>
        </w:rPr>
        <w:t>for budget approval.  Due to this budget's importance to</w:t>
      </w:r>
      <w:r>
        <w:rPr>
          <w:rFonts w:ascii="Times New Roman" w:hAnsi="Times New Roman"/>
          <w:bCs/>
          <w:sz w:val="22"/>
          <w:szCs w:val="22"/>
        </w:rPr>
        <w:t xml:space="preserve"> EDC's future, it is recommended we all attend.</w:t>
      </w:r>
    </w:p>
    <w:p w14:paraId="2FFC2E4F" w14:textId="77777777" w:rsidR="002F18A2" w:rsidRDefault="002F18A2" w:rsidP="0025798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92719B4" w14:textId="7C11E36E" w:rsidR="002F18A2" w:rsidRPr="007D2AFD" w:rsidRDefault="002F18A2" w:rsidP="0025798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A reminder of SECTER's </w:t>
      </w:r>
      <w:proofErr w:type="gramStart"/>
      <w:r>
        <w:rPr>
          <w:rFonts w:ascii="Times New Roman" w:hAnsi="Times New Roman"/>
          <w:bCs/>
          <w:sz w:val="22"/>
          <w:szCs w:val="22"/>
        </w:rPr>
        <w:t>Webinar  on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Pop-Up Businesses will take place on Wednesday, March 26, 2014.</w:t>
      </w:r>
    </w:p>
    <w:p w14:paraId="0C34F79E" w14:textId="77777777" w:rsidR="007D2AFD" w:rsidRDefault="007D2AFD" w:rsidP="0025798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5ADAD8C" w14:textId="77777777" w:rsidR="009A710C" w:rsidRDefault="009A710C" w:rsidP="0025798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12E790A1" w14:textId="77777777" w:rsidR="009A710C" w:rsidRDefault="009A710C" w:rsidP="0025798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58A42FE0" w14:textId="77777777" w:rsidR="009A710C" w:rsidRDefault="009A710C" w:rsidP="0025798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1A5C73C3" w14:textId="584CBD58" w:rsidR="00545FB0" w:rsidRDefault="005044CA" w:rsidP="0025798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>Alternates:</w:t>
      </w:r>
    </w:p>
    <w:p w14:paraId="1308B0B6" w14:textId="5B02A81F" w:rsidR="005044CA" w:rsidRPr="005044CA" w:rsidRDefault="005044CA" w:rsidP="0025798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George Tattersall and Barbara Campagna were nominated as Alternates on EDC</w:t>
      </w:r>
      <w:r w:rsidR="0069394E">
        <w:rPr>
          <w:rFonts w:ascii="Times New Roman" w:hAnsi="Times New Roman"/>
          <w:bCs/>
          <w:sz w:val="22"/>
          <w:szCs w:val="22"/>
        </w:rPr>
        <w:t xml:space="preserve">.  Marilyn moved the motion; David seconded, and they were passed unanimously.  Their nomination will now go before the Board of </w:t>
      </w:r>
      <w:proofErr w:type="spellStart"/>
      <w:r w:rsidR="0069394E">
        <w:rPr>
          <w:rFonts w:ascii="Times New Roman" w:hAnsi="Times New Roman"/>
          <w:bCs/>
          <w:sz w:val="22"/>
          <w:szCs w:val="22"/>
        </w:rPr>
        <w:t>Selectment</w:t>
      </w:r>
      <w:proofErr w:type="spellEnd"/>
      <w:r w:rsidR="0069394E">
        <w:rPr>
          <w:rFonts w:ascii="Times New Roman" w:hAnsi="Times New Roman"/>
          <w:bCs/>
          <w:sz w:val="22"/>
          <w:szCs w:val="22"/>
        </w:rPr>
        <w:t xml:space="preserve"> for fina</w:t>
      </w:r>
      <w:r w:rsidR="00D13425">
        <w:rPr>
          <w:rFonts w:ascii="Times New Roman" w:hAnsi="Times New Roman"/>
          <w:bCs/>
          <w:sz w:val="22"/>
          <w:szCs w:val="22"/>
        </w:rPr>
        <w:t>l approval on Tuesday, March 25, 2014.</w:t>
      </w:r>
    </w:p>
    <w:p w14:paraId="1E893FE1" w14:textId="77777777" w:rsidR="00212996" w:rsidRPr="00257983" w:rsidRDefault="00212996" w:rsidP="0025798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962F18D" w14:textId="2D315313" w:rsidR="00130DF3" w:rsidRPr="00257983" w:rsidRDefault="005044CA" w:rsidP="0025798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David </w:t>
      </w:r>
      <w:r w:rsidR="00717E83" w:rsidRPr="00257983">
        <w:rPr>
          <w:rFonts w:ascii="Times New Roman" w:hAnsi="Times New Roman"/>
          <w:bCs/>
          <w:sz w:val="22"/>
          <w:szCs w:val="22"/>
        </w:rPr>
        <w:t xml:space="preserve">moved </w:t>
      </w:r>
      <w:r w:rsidR="00BB5AF5" w:rsidRPr="00257983">
        <w:rPr>
          <w:rFonts w:ascii="Times New Roman" w:hAnsi="Times New Roman"/>
          <w:bCs/>
          <w:sz w:val="22"/>
          <w:szCs w:val="22"/>
        </w:rPr>
        <w:t xml:space="preserve">for </w:t>
      </w:r>
      <w:r w:rsidR="00717E83" w:rsidRPr="00257983">
        <w:rPr>
          <w:rFonts w:ascii="Times New Roman" w:hAnsi="Times New Roman"/>
          <w:bCs/>
          <w:sz w:val="22"/>
          <w:szCs w:val="22"/>
        </w:rPr>
        <w:t xml:space="preserve">adjournment; </w:t>
      </w:r>
      <w:r>
        <w:rPr>
          <w:rFonts w:ascii="Times New Roman" w:hAnsi="Times New Roman"/>
          <w:bCs/>
          <w:sz w:val="22"/>
          <w:szCs w:val="22"/>
        </w:rPr>
        <w:t>Andrea</w:t>
      </w:r>
      <w:r w:rsidR="00717E83" w:rsidRPr="00257983">
        <w:rPr>
          <w:rFonts w:ascii="Times New Roman" w:hAnsi="Times New Roman"/>
          <w:bCs/>
          <w:sz w:val="22"/>
          <w:szCs w:val="22"/>
        </w:rPr>
        <w:t xml:space="preserve"> seconded at 8:15 PM.</w:t>
      </w:r>
    </w:p>
    <w:p w14:paraId="53D97DF2" w14:textId="77777777" w:rsidR="00130DF3" w:rsidRPr="00257983" w:rsidRDefault="00130DF3" w:rsidP="00A25E8D">
      <w:pPr>
        <w:rPr>
          <w:rFonts w:ascii="Times New Roman" w:hAnsi="Times New Roman"/>
          <w:bCs/>
          <w:sz w:val="22"/>
          <w:szCs w:val="22"/>
        </w:rPr>
      </w:pPr>
    </w:p>
    <w:p w14:paraId="59C190F1" w14:textId="77777777" w:rsidR="00A65677" w:rsidRPr="00257983" w:rsidRDefault="00A65677" w:rsidP="00A25E8D">
      <w:pPr>
        <w:rPr>
          <w:rFonts w:ascii="Times New Roman" w:hAnsi="Times New Roman"/>
          <w:b/>
          <w:bCs/>
          <w:sz w:val="22"/>
          <w:szCs w:val="22"/>
        </w:rPr>
      </w:pPr>
      <w:r w:rsidRPr="00257983">
        <w:rPr>
          <w:rFonts w:ascii="Times New Roman" w:hAnsi="Times New Roman"/>
          <w:b/>
          <w:bCs/>
          <w:sz w:val="22"/>
          <w:szCs w:val="22"/>
        </w:rPr>
        <w:t>Next meeting:  Thursday,</w:t>
      </w:r>
      <w:r w:rsidR="00CF37E6" w:rsidRPr="0025798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30DF3" w:rsidRPr="00257983">
        <w:rPr>
          <w:rFonts w:ascii="Times New Roman" w:hAnsi="Times New Roman"/>
          <w:b/>
          <w:bCs/>
          <w:sz w:val="22"/>
          <w:szCs w:val="22"/>
        </w:rPr>
        <w:t>March</w:t>
      </w:r>
      <w:r w:rsidR="00CF37E6" w:rsidRPr="00257983">
        <w:rPr>
          <w:rFonts w:ascii="Times New Roman" w:hAnsi="Times New Roman"/>
          <w:b/>
          <w:bCs/>
          <w:sz w:val="22"/>
          <w:szCs w:val="22"/>
        </w:rPr>
        <w:t xml:space="preserve"> 20</w:t>
      </w:r>
      <w:r w:rsidR="00777692" w:rsidRPr="00257983">
        <w:rPr>
          <w:rFonts w:ascii="Times New Roman" w:hAnsi="Times New Roman"/>
          <w:b/>
          <w:bCs/>
          <w:sz w:val="22"/>
          <w:szCs w:val="22"/>
        </w:rPr>
        <w:t>, 2014</w:t>
      </w:r>
      <w:r w:rsidR="00113EF6" w:rsidRPr="00257983">
        <w:rPr>
          <w:rFonts w:ascii="Times New Roman" w:hAnsi="Times New Roman"/>
          <w:b/>
          <w:bCs/>
          <w:sz w:val="22"/>
          <w:szCs w:val="22"/>
        </w:rPr>
        <w:t>, 6 PM.</w:t>
      </w:r>
    </w:p>
    <w:p w14:paraId="71E25A32" w14:textId="77777777" w:rsidR="00CD1965" w:rsidRPr="00257983" w:rsidRDefault="00CD1965" w:rsidP="00A25E8D">
      <w:pPr>
        <w:rPr>
          <w:rFonts w:ascii="Times New Roman" w:hAnsi="Times New Roman"/>
          <w:b/>
          <w:bCs/>
          <w:sz w:val="22"/>
          <w:szCs w:val="22"/>
        </w:rPr>
      </w:pPr>
    </w:p>
    <w:p w14:paraId="13AB188B" w14:textId="77777777" w:rsidR="00CD1965" w:rsidRPr="00257983" w:rsidRDefault="00CD1965" w:rsidP="00A25E8D">
      <w:pPr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Respectfully Submitted,</w:t>
      </w:r>
    </w:p>
    <w:p w14:paraId="25D94106" w14:textId="77777777" w:rsidR="00CD1965" w:rsidRPr="00257983" w:rsidRDefault="00F95C79" w:rsidP="00A25E8D">
      <w:pPr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noProof/>
          <w:sz w:val="22"/>
          <w:szCs w:val="22"/>
          <w:lang w:eastAsia="en-US"/>
        </w:rPr>
        <w:drawing>
          <wp:inline distT="0" distB="0" distL="0" distR="0" wp14:anchorId="434BA931" wp14:editId="48A697FD">
            <wp:extent cx="1651635" cy="922342"/>
            <wp:effectExtent l="0" t="0" r="0" b="0"/>
            <wp:docPr id="2" name="Picture 2" descr="Macintosh HD:Users:Marilyn:Desktop:M&amp;M:Mar signatur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ilyn:Desktop:M&amp;M:Mar signature 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92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04352" w14:textId="77777777" w:rsidR="00CD1965" w:rsidRPr="00257983" w:rsidRDefault="00CD1965" w:rsidP="00A25E8D">
      <w:pPr>
        <w:rPr>
          <w:rFonts w:ascii="Times New Roman" w:hAnsi="Times New Roman"/>
          <w:bCs/>
          <w:sz w:val="22"/>
          <w:szCs w:val="22"/>
        </w:rPr>
      </w:pPr>
      <w:r w:rsidRPr="00257983">
        <w:rPr>
          <w:rFonts w:ascii="Times New Roman" w:hAnsi="Times New Roman"/>
          <w:bCs/>
          <w:sz w:val="22"/>
          <w:szCs w:val="22"/>
        </w:rPr>
        <w:t>Marilyn Mackay, Secretary</w:t>
      </w:r>
    </w:p>
    <w:p w14:paraId="114366DA" w14:textId="77777777" w:rsidR="00CD1965" w:rsidRPr="00257983" w:rsidRDefault="00CD1965" w:rsidP="00A25E8D">
      <w:pPr>
        <w:rPr>
          <w:rFonts w:ascii="Times New Roman" w:hAnsi="Times New Roman"/>
          <w:b/>
          <w:bCs/>
          <w:sz w:val="22"/>
          <w:szCs w:val="22"/>
        </w:rPr>
      </w:pPr>
    </w:p>
    <w:p w14:paraId="1FDA7F27" w14:textId="6C78B3F4" w:rsidR="00A25E8D" w:rsidRPr="00257983" w:rsidDel="006840B1" w:rsidRDefault="00A25E8D" w:rsidP="00A25E8D">
      <w:pPr>
        <w:rPr>
          <w:del w:id="2" w:author="Marilyn Mackay" w:date="2014-03-07T07:59:00Z"/>
          <w:rFonts w:ascii="Times New Roman" w:hAnsi="Times New Roman"/>
          <w:b/>
          <w:bCs/>
          <w:sz w:val="22"/>
          <w:szCs w:val="22"/>
        </w:rPr>
      </w:pPr>
    </w:p>
    <w:p w14:paraId="1C4CB338" w14:textId="77777777" w:rsidR="00A25E8D" w:rsidRPr="00257983" w:rsidRDefault="00A25E8D" w:rsidP="00A25E8D">
      <w:pPr>
        <w:rPr>
          <w:rFonts w:ascii="Times New Roman" w:hAnsi="Times New Roman"/>
          <w:b/>
          <w:bCs/>
          <w:sz w:val="22"/>
          <w:szCs w:val="22"/>
        </w:rPr>
      </w:pPr>
    </w:p>
    <w:sectPr w:rsidR="00A25E8D" w:rsidRPr="00257983" w:rsidSect="00777692">
      <w:footerReference w:type="even" r:id="rId12"/>
      <w:footerReference w:type="default" r:id="rId13"/>
      <w:type w:val="continuous"/>
      <w:pgSz w:w="12240" w:h="15840"/>
      <w:pgMar w:top="576" w:right="1008" w:bottom="835" w:left="100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DE920" w14:textId="77777777" w:rsidR="00BE5AFF" w:rsidRDefault="00BE5AFF" w:rsidP="00F1281E">
      <w:r>
        <w:separator/>
      </w:r>
    </w:p>
  </w:endnote>
  <w:endnote w:type="continuationSeparator" w:id="0">
    <w:p w14:paraId="4D2932DC" w14:textId="77777777" w:rsidR="00BE5AFF" w:rsidRDefault="00BE5AFF" w:rsidP="00F1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4CAE3" w14:textId="77777777" w:rsidR="00D13425" w:rsidRDefault="00D13425" w:rsidP="008E7D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F81C7E" w14:textId="77777777" w:rsidR="00D13425" w:rsidRDefault="00D13425" w:rsidP="00F128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0E860" w14:textId="77777777" w:rsidR="00D13425" w:rsidRDefault="00D13425" w:rsidP="008E7D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40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0FAC33" w14:textId="77777777" w:rsidR="00D13425" w:rsidRDefault="00D13425" w:rsidP="00F128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0BEFE" w14:textId="77777777" w:rsidR="00BE5AFF" w:rsidRDefault="00BE5AFF" w:rsidP="00F1281E">
      <w:r>
        <w:separator/>
      </w:r>
    </w:p>
  </w:footnote>
  <w:footnote w:type="continuationSeparator" w:id="0">
    <w:p w14:paraId="0E0CB447" w14:textId="77777777" w:rsidR="00BE5AFF" w:rsidRDefault="00BE5AFF" w:rsidP="00F1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209"/>
    <w:multiLevelType w:val="hybridMultilevel"/>
    <w:tmpl w:val="2C7AA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4FCC"/>
    <w:multiLevelType w:val="hybridMultilevel"/>
    <w:tmpl w:val="ABC6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8D"/>
    <w:rsid w:val="000464EA"/>
    <w:rsid w:val="00062AEB"/>
    <w:rsid w:val="000820D2"/>
    <w:rsid w:val="000928E1"/>
    <w:rsid w:val="001004C6"/>
    <w:rsid w:val="00113EF6"/>
    <w:rsid w:val="00115473"/>
    <w:rsid w:val="00130DF3"/>
    <w:rsid w:val="00181470"/>
    <w:rsid w:val="00195D02"/>
    <w:rsid w:val="001D3CA4"/>
    <w:rsid w:val="001D6523"/>
    <w:rsid w:val="00212996"/>
    <w:rsid w:val="00226603"/>
    <w:rsid w:val="00231B79"/>
    <w:rsid w:val="002409CB"/>
    <w:rsid w:val="00254FFF"/>
    <w:rsid w:val="00255124"/>
    <w:rsid w:val="00257983"/>
    <w:rsid w:val="00263743"/>
    <w:rsid w:val="002844DA"/>
    <w:rsid w:val="002C7FB3"/>
    <w:rsid w:val="002D2630"/>
    <w:rsid w:val="002E4D02"/>
    <w:rsid w:val="002F18A2"/>
    <w:rsid w:val="0034489E"/>
    <w:rsid w:val="00397EF6"/>
    <w:rsid w:val="003E642F"/>
    <w:rsid w:val="00407BE7"/>
    <w:rsid w:val="00452CAB"/>
    <w:rsid w:val="00496197"/>
    <w:rsid w:val="004F4F92"/>
    <w:rsid w:val="005044CA"/>
    <w:rsid w:val="00514A6E"/>
    <w:rsid w:val="0052094D"/>
    <w:rsid w:val="00530ACB"/>
    <w:rsid w:val="00545FB0"/>
    <w:rsid w:val="00550881"/>
    <w:rsid w:val="005C26A1"/>
    <w:rsid w:val="005F2C11"/>
    <w:rsid w:val="00672588"/>
    <w:rsid w:val="006840B1"/>
    <w:rsid w:val="0069394E"/>
    <w:rsid w:val="006A607D"/>
    <w:rsid w:val="006C0348"/>
    <w:rsid w:val="006C1DA5"/>
    <w:rsid w:val="006C41C7"/>
    <w:rsid w:val="00717E83"/>
    <w:rsid w:val="00734E4C"/>
    <w:rsid w:val="00756F17"/>
    <w:rsid w:val="007607DB"/>
    <w:rsid w:val="00777692"/>
    <w:rsid w:val="007B137A"/>
    <w:rsid w:val="007B2000"/>
    <w:rsid w:val="007D2AFD"/>
    <w:rsid w:val="00887251"/>
    <w:rsid w:val="008909FE"/>
    <w:rsid w:val="008C10A3"/>
    <w:rsid w:val="008C22E5"/>
    <w:rsid w:val="008E7DEE"/>
    <w:rsid w:val="009003A9"/>
    <w:rsid w:val="009422ED"/>
    <w:rsid w:val="00961EC3"/>
    <w:rsid w:val="009A710C"/>
    <w:rsid w:val="009C2900"/>
    <w:rsid w:val="009D0989"/>
    <w:rsid w:val="009E4796"/>
    <w:rsid w:val="00A25E8D"/>
    <w:rsid w:val="00A37DB4"/>
    <w:rsid w:val="00A46B20"/>
    <w:rsid w:val="00A65677"/>
    <w:rsid w:val="00A81E64"/>
    <w:rsid w:val="00AF24C1"/>
    <w:rsid w:val="00AF65A7"/>
    <w:rsid w:val="00B003D6"/>
    <w:rsid w:val="00B41ABB"/>
    <w:rsid w:val="00B443EE"/>
    <w:rsid w:val="00B4666A"/>
    <w:rsid w:val="00B63227"/>
    <w:rsid w:val="00B64093"/>
    <w:rsid w:val="00B70872"/>
    <w:rsid w:val="00B838AB"/>
    <w:rsid w:val="00BB5AF5"/>
    <w:rsid w:val="00BD2917"/>
    <w:rsid w:val="00BE5AFF"/>
    <w:rsid w:val="00C32356"/>
    <w:rsid w:val="00C4232F"/>
    <w:rsid w:val="00C64E57"/>
    <w:rsid w:val="00C90BD1"/>
    <w:rsid w:val="00CC2B13"/>
    <w:rsid w:val="00CD1965"/>
    <w:rsid w:val="00CF37E6"/>
    <w:rsid w:val="00D13425"/>
    <w:rsid w:val="00D1511A"/>
    <w:rsid w:val="00D564C6"/>
    <w:rsid w:val="00DC1B13"/>
    <w:rsid w:val="00DE3451"/>
    <w:rsid w:val="00E0552B"/>
    <w:rsid w:val="00E21251"/>
    <w:rsid w:val="00E21368"/>
    <w:rsid w:val="00E30310"/>
    <w:rsid w:val="00E3116F"/>
    <w:rsid w:val="00E41AF7"/>
    <w:rsid w:val="00E70BE5"/>
    <w:rsid w:val="00E92094"/>
    <w:rsid w:val="00F1281E"/>
    <w:rsid w:val="00F312BC"/>
    <w:rsid w:val="00F50FBD"/>
    <w:rsid w:val="00F565C7"/>
    <w:rsid w:val="00F57F46"/>
    <w:rsid w:val="00F80EBE"/>
    <w:rsid w:val="00F84FE9"/>
    <w:rsid w:val="00F93061"/>
    <w:rsid w:val="00F95C79"/>
    <w:rsid w:val="00FC6FC9"/>
    <w:rsid w:val="00FD664A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BFA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8D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F4F92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25E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8D"/>
    <w:rPr>
      <w:rFonts w:ascii="Lucida Grande" w:eastAsia="MS Mincho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3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28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1E"/>
    <w:rPr>
      <w:rFonts w:ascii="Cambria" w:eastAsia="MS Mincho" w:hAnsi="Cambr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2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8D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F4F92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25E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8D"/>
    <w:rPr>
      <w:rFonts w:ascii="Lucida Grande" w:eastAsia="MS Mincho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3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28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1E"/>
    <w:rPr>
      <w:rFonts w:ascii="Cambria" w:eastAsia="MS Mincho" w:hAnsi="Cambr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sedc@iclou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c@northstoningtonct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M&amp;M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Mackay</dc:creator>
  <cp:lastModifiedBy>Norma Holliday</cp:lastModifiedBy>
  <cp:revision>2</cp:revision>
  <cp:lastPrinted>2014-03-24T12:18:00Z</cp:lastPrinted>
  <dcterms:created xsi:type="dcterms:W3CDTF">2014-03-24T12:18:00Z</dcterms:created>
  <dcterms:modified xsi:type="dcterms:W3CDTF">2014-03-24T12:18:00Z</dcterms:modified>
</cp:coreProperties>
</file>