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6A68" w14:textId="77777777" w:rsidR="00A25E8D" w:rsidRDefault="00195D02" w:rsidP="00A25E8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</w:t>
      </w:r>
      <w:r w:rsidR="00A25E8D">
        <w:rPr>
          <w:rFonts w:eastAsia="Times New Roman"/>
          <w:noProof/>
          <w:lang w:eastAsia="en-US"/>
        </w:rPr>
        <w:drawing>
          <wp:inline distT="0" distB="0" distL="0" distR="0" wp14:anchorId="458419B9" wp14:editId="77DBB8C1">
            <wp:extent cx="5918200" cy="1003300"/>
            <wp:effectExtent l="0" t="0" r="0" b="12700"/>
            <wp:docPr id="1" name="Picture 1" descr="Description: orth Stonington C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th Stonington CT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DD226" w14:textId="77777777" w:rsidR="00A25E8D" w:rsidRPr="00557F4D" w:rsidRDefault="00A25E8D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r w:rsidRPr="00557F4D">
        <w:rPr>
          <w:b/>
          <w:bCs/>
          <w:color w:val="76923C"/>
          <w:sz w:val="22"/>
          <w:szCs w:val="22"/>
        </w:rPr>
        <w:t>Economic Development Commission</w:t>
      </w:r>
    </w:p>
    <w:p w14:paraId="7973E8BF" w14:textId="77777777" w:rsidR="00A25E8D" w:rsidRPr="00557F4D" w:rsidRDefault="00A25E8D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r w:rsidRPr="00557F4D">
        <w:rPr>
          <w:b/>
          <w:bCs/>
          <w:color w:val="76923C"/>
          <w:sz w:val="22"/>
          <w:szCs w:val="22"/>
        </w:rPr>
        <w:t>40 Main Street – North Stonington, CT 06359</w:t>
      </w:r>
    </w:p>
    <w:p w14:paraId="6EB4EBA2" w14:textId="77777777" w:rsidR="00A25E8D" w:rsidRPr="00557F4D" w:rsidRDefault="00A25E8D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r w:rsidRPr="00557F4D">
        <w:rPr>
          <w:b/>
          <w:bCs/>
          <w:color w:val="76923C"/>
          <w:sz w:val="22"/>
          <w:szCs w:val="22"/>
        </w:rPr>
        <w:t>Phone-860-535-2877x31 – 860-535-4554-Fax</w:t>
      </w:r>
    </w:p>
    <w:p w14:paraId="2DC0969F" w14:textId="77777777" w:rsidR="00A25E8D" w:rsidRPr="00557F4D" w:rsidRDefault="002C7654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hyperlink r:id="rId9" w:history="1">
        <w:r w:rsidR="00A25E8D" w:rsidRPr="00557F4D">
          <w:rPr>
            <w:rStyle w:val="Hyperlink"/>
            <w:b/>
            <w:bCs/>
            <w:sz w:val="22"/>
            <w:szCs w:val="22"/>
          </w:rPr>
          <w:t>edc@northstoningtonct.gov</w:t>
        </w:r>
      </w:hyperlink>
      <w:r w:rsidR="00A25E8D" w:rsidRPr="00557F4D">
        <w:rPr>
          <w:b/>
          <w:bCs/>
          <w:color w:val="76923C"/>
          <w:sz w:val="22"/>
          <w:szCs w:val="22"/>
        </w:rPr>
        <w:t xml:space="preserve"> - </w:t>
      </w:r>
      <w:hyperlink r:id="rId10" w:history="1">
        <w:r w:rsidR="00A25E8D" w:rsidRPr="00557F4D">
          <w:rPr>
            <w:rStyle w:val="Hyperlink"/>
            <w:b/>
            <w:bCs/>
            <w:sz w:val="22"/>
            <w:szCs w:val="22"/>
          </w:rPr>
          <w:t>nsedc@icloud.com</w:t>
        </w:r>
      </w:hyperlink>
      <w:r w:rsidR="00A25E8D" w:rsidRPr="00557F4D">
        <w:rPr>
          <w:b/>
          <w:bCs/>
          <w:color w:val="76923C"/>
          <w:sz w:val="22"/>
          <w:szCs w:val="22"/>
        </w:rPr>
        <w:t xml:space="preserve"> </w:t>
      </w:r>
    </w:p>
    <w:p w14:paraId="505F1379" w14:textId="77777777" w:rsidR="00A25E8D" w:rsidRDefault="00A25E8D" w:rsidP="00A25E8D"/>
    <w:p w14:paraId="6A7AEE42" w14:textId="77777777" w:rsidR="00A25E8D" w:rsidRPr="00257983" w:rsidRDefault="00A25E8D" w:rsidP="00A25E8D">
      <w:pPr>
        <w:jc w:val="center"/>
        <w:rPr>
          <w:rFonts w:ascii="Arial" w:hAnsi="Arial"/>
          <w:b/>
          <w:bCs/>
        </w:rPr>
      </w:pPr>
      <w:r w:rsidRPr="00257983">
        <w:rPr>
          <w:rFonts w:ascii="Arial" w:hAnsi="Arial"/>
          <w:b/>
          <w:bCs/>
        </w:rPr>
        <w:t>EDC MEETING MINUTES</w:t>
      </w:r>
    </w:p>
    <w:p w14:paraId="091349FF" w14:textId="77777777" w:rsidR="00A25E8D" w:rsidRPr="00257983" w:rsidRDefault="00130DF3" w:rsidP="00A25E8D">
      <w:pPr>
        <w:jc w:val="center"/>
        <w:rPr>
          <w:rFonts w:ascii="Arial" w:hAnsi="Arial"/>
          <w:b/>
          <w:bCs/>
        </w:rPr>
      </w:pPr>
      <w:r w:rsidRPr="00257983">
        <w:rPr>
          <w:rFonts w:ascii="Arial" w:hAnsi="Arial"/>
          <w:b/>
          <w:bCs/>
        </w:rPr>
        <w:t>Febru</w:t>
      </w:r>
      <w:r w:rsidR="00887251" w:rsidRPr="00257983">
        <w:rPr>
          <w:rFonts w:ascii="Arial" w:hAnsi="Arial"/>
          <w:b/>
          <w:bCs/>
        </w:rPr>
        <w:t>a</w:t>
      </w:r>
      <w:r w:rsidRPr="00257983">
        <w:rPr>
          <w:rFonts w:ascii="Arial" w:hAnsi="Arial"/>
          <w:b/>
          <w:bCs/>
        </w:rPr>
        <w:t>ry 20</w:t>
      </w:r>
      <w:r w:rsidR="002409CB" w:rsidRPr="00257983">
        <w:rPr>
          <w:rFonts w:ascii="Arial" w:hAnsi="Arial"/>
          <w:b/>
          <w:bCs/>
        </w:rPr>
        <w:t>, 2014</w:t>
      </w:r>
    </w:p>
    <w:p w14:paraId="440A8451" w14:textId="77777777" w:rsidR="00A25E8D" w:rsidRPr="00257983" w:rsidRDefault="00A25E8D" w:rsidP="00A25E8D">
      <w:pPr>
        <w:jc w:val="center"/>
        <w:rPr>
          <w:rFonts w:ascii="Arial" w:hAnsi="Arial"/>
          <w:b/>
          <w:bCs/>
        </w:rPr>
      </w:pPr>
      <w:r w:rsidRPr="00257983">
        <w:rPr>
          <w:rFonts w:ascii="Arial" w:hAnsi="Arial"/>
          <w:b/>
          <w:bCs/>
        </w:rPr>
        <w:t>NEW TOWN HALL CONFERENCE ROOM</w:t>
      </w:r>
    </w:p>
    <w:p w14:paraId="6282F89B" w14:textId="77777777" w:rsidR="00A25E8D" w:rsidRPr="00257983" w:rsidRDefault="00A25E8D" w:rsidP="002D2630">
      <w:pPr>
        <w:jc w:val="center"/>
        <w:rPr>
          <w:rFonts w:ascii="Arial" w:hAnsi="Arial"/>
          <w:b/>
          <w:bCs/>
          <w:u w:val="single"/>
        </w:rPr>
      </w:pPr>
    </w:p>
    <w:p w14:paraId="558842B3" w14:textId="77777777" w:rsidR="00A25E8D" w:rsidRPr="00257983" w:rsidRDefault="00130DF3" w:rsidP="00257983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57983">
        <w:rPr>
          <w:rFonts w:ascii="Times New Roman" w:hAnsi="Times New Roman"/>
          <w:b/>
          <w:bCs/>
          <w:sz w:val="22"/>
          <w:szCs w:val="22"/>
        </w:rPr>
        <w:t>Meeting Convened at 6:05</w:t>
      </w:r>
      <w:r w:rsidR="00777692" w:rsidRPr="00257983">
        <w:rPr>
          <w:rFonts w:ascii="Times New Roman" w:hAnsi="Times New Roman"/>
          <w:b/>
          <w:bCs/>
          <w:sz w:val="22"/>
          <w:szCs w:val="22"/>
        </w:rPr>
        <w:t xml:space="preserve"> PM</w:t>
      </w:r>
    </w:p>
    <w:p w14:paraId="6773B88C" w14:textId="77777777" w:rsidR="00257983" w:rsidRDefault="0025798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D7BC5CC" w14:textId="77777777" w:rsidR="00A25E8D" w:rsidRPr="00257983" w:rsidRDefault="00C4232F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>Members Present</w:t>
      </w:r>
      <w:r w:rsidR="00A25E8D" w:rsidRPr="00257983">
        <w:rPr>
          <w:rFonts w:ascii="Times New Roman" w:hAnsi="Times New Roman"/>
          <w:b/>
          <w:bCs/>
          <w:sz w:val="22"/>
          <w:szCs w:val="22"/>
          <w:u w:val="single"/>
        </w:rPr>
        <w:t xml:space="preserve">:  </w:t>
      </w:r>
    </w:p>
    <w:p w14:paraId="7060155F" w14:textId="77777777" w:rsidR="00130DF3" w:rsidRPr="00257983" w:rsidRDefault="008E7DEE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Chair, Brett Mastr</w:t>
      </w:r>
      <w:r w:rsidR="00257983">
        <w:rPr>
          <w:rFonts w:ascii="Times New Roman" w:hAnsi="Times New Roman"/>
          <w:bCs/>
          <w:sz w:val="22"/>
          <w:szCs w:val="22"/>
        </w:rPr>
        <w:t>oianni</w:t>
      </w:r>
    </w:p>
    <w:p w14:paraId="3120DDCA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Vice-Chair, David Isom</w:t>
      </w:r>
    </w:p>
    <w:p w14:paraId="54E96706" w14:textId="77777777" w:rsidR="00A25E8D" w:rsidRPr="00257983" w:rsidRDefault="00A25E8D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Secretary:  Marilyn Mackay</w:t>
      </w:r>
    </w:p>
    <w:p w14:paraId="19222673" w14:textId="77777777" w:rsidR="007B137A" w:rsidRPr="00257983" w:rsidRDefault="007B137A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Robert Kimball</w:t>
      </w:r>
    </w:p>
    <w:p w14:paraId="4E29D860" w14:textId="77777777" w:rsidR="008E7DEE" w:rsidRPr="00257983" w:rsidRDefault="008E7DEE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Andrea </w:t>
      </w:r>
      <w:proofErr w:type="spellStart"/>
      <w:r w:rsidRPr="00257983">
        <w:rPr>
          <w:rFonts w:ascii="Times New Roman" w:hAnsi="Times New Roman"/>
          <w:bCs/>
          <w:sz w:val="22"/>
          <w:szCs w:val="22"/>
        </w:rPr>
        <w:t>Sadowski</w:t>
      </w:r>
      <w:proofErr w:type="spellEnd"/>
    </w:p>
    <w:p w14:paraId="365EC978" w14:textId="77777777" w:rsidR="008E7DEE" w:rsidRPr="00257983" w:rsidRDefault="008E7DEE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Bernard "Bing" </w:t>
      </w:r>
      <w:proofErr w:type="spellStart"/>
      <w:r w:rsidRPr="00257983">
        <w:rPr>
          <w:rFonts w:ascii="Times New Roman" w:hAnsi="Times New Roman"/>
          <w:bCs/>
          <w:sz w:val="22"/>
          <w:szCs w:val="22"/>
        </w:rPr>
        <w:t>Bartick</w:t>
      </w:r>
      <w:proofErr w:type="spellEnd"/>
    </w:p>
    <w:p w14:paraId="6D63DE54" w14:textId="77777777" w:rsidR="007B137A" w:rsidRPr="00257983" w:rsidRDefault="00CF37E6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Raymond Geer</w:t>
      </w:r>
    </w:p>
    <w:p w14:paraId="2B551F46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B9D837D" w14:textId="77777777" w:rsidR="00130DF3" w:rsidRPr="00257983" w:rsidRDefault="00C4232F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>Members Absent</w:t>
      </w:r>
      <w:r w:rsidR="00130DF3" w:rsidRPr="00257983">
        <w:rPr>
          <w:rFonts w:ascii="Times New Roman" w:hAnsi="Times New Roman"/>
          <w:b/>
          <w:bCs/>
          <w:sz w:val="22"/>
          <w:szCs w:val="22"/>
          <w:u w:val="single"/>
        </w:rPr>
        <w:t xml:space="preserve">:  </w:t>
      </w:r>
    </w:p>
    <w:p w14:paraId="64CA420D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Treasurer, Christine Wagner</w:t>
      </w:r>
    </w:p>
    <w:p w14:paraId="3E54DF70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90CA90C" w14:textId="77777777" w:rsidR="00130DF3" w:rsidRPr="00257983" w:rsidRDefault="00C4232F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 xml:space="preserve">Town Officials, Guests &amp; </w:t>
      </w:r>
      <w:r w:rsidR="00130DF3" w:rsidRPr="00257983">
        <w:rPr>
          <w:rFonts w:ascii="Times New Roman" w:hAnsi="Times New Roman"/>
          <w:b/>
          <w:bCs/>
          <w:sz w:val="22"/>
          <w:szCs w:val="22"/>
          <w:u w:val="single"/>
        </w:rPr>
        <w:t>Members of the Public</w:t>
      </w:r>
      <w:r w:rsidR="009D0989" w:rsidRPr="00257983">
        <w:rPr>
          <w:rFonts w:ascii="Times New Roman" w:hAnsi="Times New Roman"/>
          <w:b/>
          <w:bCs/>
          <w:sz w:val="22"/>
          <w:szCs w:val="22"/>
          <w:u w:val="single"/>
        </w:rPr>
        <w:t xml:space="preserve"> Present</w:t>
      </w:r>
      <w:r w:rsidR="00130DF3" w:rsidRPr="00257983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55BE17A3" w14:textId="77777777" w:rsidR="00C4232F" w:rsidRPr="00257983" w:rsidRDefault="00C4232F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Juliet Leeming, SPZEO</w:t>
      </w:r>
    </w:p>
    <w:p w14:paraId="789D9FBA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Barbara Campagna</w:t>
      </w:r>
    </w:p>
    <w:p w14:paraId="5205A8C4" w14:textId="77777777" w:rsidR="00F57F46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Brent Woodward</w:t>
      </w:r>
    </w:p>
    <w:p w14:paraId="3E284D55" w14:textId="77777777" w:rsidR="00130DF3" w:rsidRPr="00257983" w:rsidDel="008C10A3" w:rsidRDefault="00130DF3" w:rsidP="00257983">
      <w:pPr>
        <w:jc w:val="both"/>
        <w:rPr>
          <w:del w:id="1" w:author="Marilyn Mackay" w:date="2014-03-07T07:35:00Z"/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Anna Isaacs, The Day</w:t>
      </w:r>
      <w:r w:rsidR="00257983" w:rsidRPr="00257983">
        <w:rPr>
          <w:rFonts w:ascii="Times New Roman" w:hAnsi="Times New Roman"/>
          <w:bCs/>
          <w:sz w:val="22"/>
          <w:szCs w:val="22"/>
        </w:rPr>
        <w:tab/>
      </w:r>
    </w:p>
    <w:p w14:paraId="2B2B7F76" w14:textId="77777777" w:rsidR="00717E83" w:rsidRPr="00257983" w:rsidRDefault="00717E8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EC59394" w14:textId="77777777" w:rsidR="00545FB0" w:rsidRPr="00257983" w:rsidRDefault="00545FB0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>Approval of Minutes:</w:t>
      </w:r>
    </w:p>
    <w:p w14:paraId="3CBB7A12" w14:textId="77777777" w:rsidR="00717E83" w:rsidRPr="00257983" w:rsidRDefault="00717E83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January 16, 2014 Minutes were held for approval until the next meeting for Christine</w:t>
      </w:r>
      <w:r w:rsidR="009D0989" w:rsidRPr="00257983">
        <w:rPr>
          <w:rFonts w:ascii="Times New Roman" w:hAnsi="Times New Roman"/>
          <w:bCs/>
          <w:sz w:val="22"/>
          <w:szCs w:val="22"/>
        </w:rPr>
        <w:t xml:space="preserve"> Wagner's</w:t>
      </w:r>
      <w:r w:rsidRPr="00257983">
        <w:rPr>
          <w:rFonts w:ascii="Times New Roman" w:hAnsi="Times New Roman"/>
          <w:bCs/>
          <w:sz w:val="22"/>
          <w:szCs w:val="22"/>
        </w:rPr>
        <w:t xml:space="preserve"> missing notes due to Secretary's late arrival.</w:t>
      </w:r>
    </w:p>
    <w:p w14:paraId="7F46CE31" w14:textId="77777777" w:rsidR="00545FB0" w:rsidRPr="00257983" w:rsidRDefault="00545FB0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A611CD8" w14:textId="77777777" w:rsidR="00545FB0" w:rsidRPr="00257983" w:rsidRDefault="00545FB0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Bing </w:t>
      </w:r>
      <w:proofErr w:type="spellStart"/>
      <w:r w:rsidRPr="00257983">
        <w:rPr>
          <w:rFonts w:ascii="Times New Roman" w:hAnsi="Times New Roman"/>
          <w:bCs/>
          <w:sz w:val="22"/>
          <w:szCs w:val="22"/>
        </w:rPr>
        <w:t>Bartick</w:t>
      </w:r>
      <w:proofErr w:type="spellEnd"/>
      <w:r w:rsidRPr="00257983">
        <w:rPr>
          <w:rFonts w:ascii="Times New Roman" w:hAnsi="Times New Roman"/>
          <w:bCs/>
          <w:sz w:val="22"/>
          <w:szCs w:val="22"/>
        </w:rPr>
        <w:t xml:space="preserve"> made a motion to approve the minutes of the January 30, 2014 Special Meeting; seconded by Bob Kimball. Passed unanimously.</w:t>
      </w:r>
    </w:p>
    <w:p w14:paraId="5A9C6BCD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DE06F70" w14:textId="77777777" w:rsidR="00545FB0" w:rsidRPr="00257983" w:rsidRDefault="00545FB0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>Additions to the Agenda:</w:t>
      </w:r>
    </w:p>
    <w:p w14:paraId="661FFEF7" w14:textId="77777777" w:rsidR="00130DF3" w:rsidRDefault="00C4232F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Motion made</w:t>
      </w:r>
      <w:r w:rsidR="00130DF3" w:rsidRPr="00257983">
        <w:rPr>
          <w:rFonts w:ascii="Times New Roman" w:hAnsi="Times New Roman"/>
          <w:bCs/>
          <w:sz w:val="22"/>
          <w:szCs w:val="22"/>
        </w:rPr>
        <w:t xml:space="preserve"> by Ray</w:t>
      </w:r>
      <w:r w:rsidRPr="00257983">
        <w:rPr>
          <w:rFonts w:ascii="Times New Roman" w:hAnsi="Times New Roman"/>
          <w:bCs/>
          <w:sz w:val="22"/>
          <w:szCs w:val="22"/>
        </w:rPr>
        <w:t xml:space="preserve"> Geer</w:t>
      </w:r>
      <w:r w:rsidR="00130DF3" w:rsidRPr="00257983">
        <w:rPr>
          <w:rFonts w:ascii="Times New Roman" w:hAnsi="Times New Roman"/>
          <w:bCs/>
          <w:sz w:val="22"/>
          <w:szCs w:val="22"/>
        </w:rPr>
        <w:t>; seconded by Andrea</w:t>
      </w:r>
      <w:r w:rsidRPr="00257983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57983">
        <w:rPr>
          <w:rFonts w:ascii="Times New Roman" w:hAnsi="Times New Roman"/>
          <w:bCs/>
          <w:sz w:val="22"/>
          <w:szCs w:val="22"/>
        </w:rPr>
        <w:t>Sadowski</w:t>
      </w:r>
      <w:proofErr w:type="spellEnd"/>
      <w:r w:rsidR="00130DF3" w:rsidRPr="00257983">
        <w:rPr>
          <w:rFonts w:ascii="Times New Roman" w:hAnsi="Times New Roman"/>
          <w:bCs/>
          <w:sz w:val="22"/>
          <w:szCs w:val="22"/>
        </w:rPr>
        <w:t xml:space="preserve"> to </w:t>
      </w:r>
      <w:r w:rsidR="00257983" w:rsidRPr="00257983">
        <w:rPr>
          <w:rFonts w:ascii="Times New Roman" w:hAnsi="Times New Roman"/>
          <w:bCs/>
          <w:sz w:val="22"/>
          <w:szCs w:val="22"/>
        </w:rPr>
        <w:t>add “</w:t>
      </w:r>
      <w:r w:rsidR="00130DF3" w:rsidRPr="00257983">
        <w:rPr>
          <w:rFonts w:ascii="Times New Roman" w:hAnsi="Times New Roman"/>
          <w:bCs/>
          <w:sz w:val="22"/>
          <w:szCs w:val="22"/>
        </w:rPr>
        <w:t>Public Comment</w:t>
      </w:r>
      <w:r w:rsidRPr="00257983">
        <w:rPr>
          <w:rFonts w:ascii="Times New Roman" w:hAnsi="Times New Roman"/>
          <w:bCs/>
          <w:sz w:val="22"/>
          <w:szCs w:val="22"/>
        </w:rPr>
        <w:t>” to the agenda</w:t>
      </w:r>
      <w:r w:rsidR="00545FB0" w:rsidRPr="00257983">
        <w:rPr>
          <w:rFonts w:ascii="Times New Roman" w:hAnsi="Times New Roman"/>
          <w:bCs/>
          <w:sz w:val="22"/>
          <w:szCs w:val="22"/>
        </w:rPr>
        <w:t>.</w:t>
      </w:r>
      <w:r w:rsidR="00130DF3"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="00545FB0" w:rsidRPr="00257983">
        <w:rPr>
          <w:rFonts w:ascii="Times New Roman" w:hAnsi="Times New Roman"/>
          <w:bCs/>
          <w:sz w:val="22"/>
          <w:szCs w:val="22"/>
        </w:rPr>
        <w:t xml:space="preserve">Passed </w:t>
      </w:r>
      <w:r w:rsidR="00257983" w:rsidRPr="00257983">
        <w:rPr>
          <w:rFonts w:ascii="Times New Roman" w:hAnsi="Times New Roman"/>
          <w:bCs/>
          <w:sz w:val="22"/>
          <w:szCs w:val="22"/>
        </w:rPr>
        <w:t xml:space="preserve">unanimously. </w:t>
      </w:r>
    </w:p>
    <w:p w14:paraId="74853D6B" w14:textId="77777777" w:rsidR="00257983" w:rsidRPr="00257983" w:rsidRDefault="0025798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6921D18" w14:textId="77777777" w:rsidR="00212996" w:rsidRPr="00257983" w:rsidRDefault="00212996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Motion made by</w:t>
      </w:r>
      <w:r w:rsidR="009D0989"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="008C10A3" w:rsidRPr="00257983">
        <w:rPr>
          <w:rFonts w:ascii="Times New Roman" w:hAnsi="Times New Roman"/>
          <w:bCs/>
          <w:sz w:val="22"/>
          <w:szCs w:val="22"/>
        </w:rPr>
        <w:t>Bob Kimball</w:t>
      </w:r>
      <w:r w:rsidRPr="00257983">
        <w:rPr>
          <w:rFonts w:ascii="Times New Roman" w:hAnsi="Times New Roman"/>
          <w:bCs/>
          <w:sz w:val="22"/>
          <w:szCs w:val="22"/>
        </w:rPr>
        <w:t>;</w:t>
      </w:r>
      <w:r w:rsidR="009D0989"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Pr="00257983">
        <w:rPr>
          <w:rFonts w:ascii="Times New Roman" w:hAnsi="Times New Roman"/>
          <w:bCs/>
          <w:sz w:val="22"/>
          <w:szCs w:val="22"/>
        </w:rPr>
        <w:t>seconded by</w:t>
      </w:r>
      <w:r w:rsidR="008C10A3" w:rsidRPr="00257983">
        <w:rPr>
          <w:rFonts w:ascii="Times New Roman" w:hAnsi="Times New Roman"/>
          <w:bCs/>
          <w:sz w:val="22"/>
          <w:szCs w:val="22"/>
        </w:rPr>
        <w:t xml:space="preserve"> Ray Geer,</w:t>
      </w:r>
      <w:r w:rsidRPr="00257983">
        <w:rPr>
          <w:rFonts w:ascii="Times New Roman" w:hAnsi="Times New Roman"/>
          <w:bCs/>
          <w:sz w:val="22"/>
          <w:szCs w:val="22"/>
        </w:rPr>
        <w:t xml:space="preserve"> to add discussion of the Proposed Budget to the Agenda. </w:t>
      </w:r>
      <w:r w:rsidR="00545FB0" w:rsidRPr="00257983">
        <w:rPr>
          <w:rFonts w:ascii="Times New Roman" w:hAnsi="Times New Roman"/>
          <w:bCs/>
          <w:sz w:val="22"/>
          <w:szCs w:val="22"/>
        </w:rPr>
        <w:t>Passed unanimously.</w:t>
      </w:r>
    </w:p>
    <w:p w14:paraId="1E72F8DD" w14:textId="77777777" w:rsidR="00717E83" w:rsidRPr="00257983" w:rsidRDefault="00717E8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BC1F347" w14:textId="77777777" w:rsidR="00545FB0" w:rsidRPr="00257983" w:rsidRDefault="00545FB0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>New Business:</w:t>
      </w:r>
    </w:p>
    <w:p w14:paraId="1A9EBF17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Brent Woodward, former Board of Finance member, spoke </w:t>
      </w:r>
      <w:r w:rsidR="00717E83" w:rsidRPr="00257983">
        <w:rPr>
          <w:rFonts w:ascii="Times New Roman" w:hAnsi="Times New Roman"/>
          <w:bCs/>
          <w:sz w:val="22"/>
          <w:szCs w:val="22"/>
        </w:rPr>
        <w:t>to</w:t>
      </w:r>
      <w:r w:rsidRPr="00257983">
        <w:rPr>
          <w:rFonts w:ascii="Times New Roman" w:hAnsi="Times New Roman"/>
          <w:bCs/>
          <w:sz w:val="22"/>
          <w:szCs w:val="22"/>
        </w:rPr>
        <w:t xml:space="preserve"> the need of updating missing </w:t>
      </w:r>
      <w:r w:rsidR="005C26A1" w:rsidRPr="00257983">
        <w:rPr>
          <w:rFonts w:ascii="Times New Roman" w:hAnsi="Times New Roman"/>
          <w:bCs/>
          <w:sz w:val="22"/>
          <w:szCs w:val="22"/>
        </w:rPr>
        <w:t xml:space="preserve">EDC </w:t>
      </w:r>
      <w:r w:rsidRPr="00257983">
        <w:rPr>
          <w:rFonts w:ascii="Times New Roman" w:hAnsi="Times New Roman"/>
          <w:bCs/>
          <w:sz w:val="22"/>
          <w:szCs w:val="22"/>
        </w:rPr>
        <w:t>annual reports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. </w:t>
      </w:r>
      <w:r w:rsidR="008C10A3" w:rsidRPr="00257983">
        <w:rPr>
          <w:rFonts w:ascii="Times New Roman" w:hAnsi="Times New Roman"/>
          <w:bCs/>
          <w:sz w:val="22"/>
          <w:szCs w:val="22"/>
        </w:rPr>
        <w:t xml:space="preserve"> Juliet Leeming and Peter Bogoian had </w:t>
      </w:r>
      <w:r w:rsidR="005C26A1" w:rsidRPr="00257983">
        <w:rPr>
          <w:rFonts w:ascii="Times New Roman" w:hAnsi="Times New Roman"/>
          <w:bCs/>
          <w:sz w:val="22"/>
          <w:szCs w:val="22"/>
        </w:rPr>
        <w:t xml:space="preserve">apparently </w:t>
      </w:r>
      <w:r w:rsidR="008C10A3" w:rsidRPr="00257983">
        <w:rPr>
          <w:rFonts w:ascii="Times New Roman" w:hAnsi="Times New Roman"/>
          <w:bCs/>
          <w:sz w:val="22"/>
          <w:szCs w:val="22"/>
        </w:rPr>
        <w:t>written so</w:t>
      </w:r>
      <w:r w:rsidR="00C4232F" w:rsidRPr="00257983">
        <w:rPr>
          <w:rFonts w:ascii="Times New Roman" w:hAnsi="Times New Roman"/>
          <w:bCs/>
          <w:sz w:val="22"/>
          <w:szCs w:val="22"/>
        </w:rPr>
        <w:t>mething in 2012</w:t>
      </w:r>
      <w:r w:rsidR="005C26A1"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but it was never submitted. </w:t>
      </w:r>
      <w:r w:rsidR="005C26A1" w:rsidRPr="00257983">
        <w:rPr>
          <w:rFonts w:ascii="Times New Roman" w:hAnsi="Times New Roman"/>
          <w:bCs/>
          <w:sz w:val="22"/>
          <w:szCs w:val="22"/>
        </w:rPr>
        <w:t xml:space="preserve"> Juliet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 stated </w:t>
      </w:r>
      <w:r w:rsidR="005C26A1" w:rsidRPr="00257983">
        <w:rPr>
          <w:rFonts w:ascii="Times New Roman" w:hAnsi="Times New Roman"/>
          <w:bCs/>
          <w:sz w:val="22"/>
          <w:szCs w:val="22"/>
        </w:rPr>
        <w:t>she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 had drafted an Annual Report for FY2012-2013 and </w:t>
      </w:r>
      <w:r w:rsidR="005C26A1" w:rsidRPr="00257983">
        <w:rPr>
          <w:rFonts w:ascii="Times New Roman" w:hAnsi="Times New Roman"/>
          <w:bCs/>
          <w:sz w:val="22"/>
          <w:szCs w:val="22"/>
        </w:rPr>
        <w:t xml:space="preserve">had 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asked </w:t>
      </w:r>
      <w:r w:rsidR="009D0989" w:rsidRPr="00257983">
        <w:rPr>
          <w:rFonts w:ascii="Times New Roman" w:hAnsi="Times New Roman"/>
          <w:bCs/>
          <w:sz w:val="22"/>
          <w:szCs w:val="22"/>
        </w:rPr>
        <w:t>we re</w:t>
      </w:r>
      <w:r w:rsidR="00C4232F" w:rsidRPr="00257983">
        <w:rPr>
          <w:rFonts w:ascii="Times New Roman" w:hAnsi="Times New Roman"/>
          <w:bCs/>
          <w:sz w:val="22"/>
          <w:szCs w:val="22"/>
        </w:rPr>
        <w:t>view and approve</w:t>
      </w:r>
      <w:r w:rsidR="009D0989" w:rsidRPr="00257983">
        <w:rPr>
          <w:rFonts w:ascii="Times New Roman" w:hAnsi="Times New Roman"/>
          <w:bCs/>
          <w:sz w:val="22"/>
          <w:szCs w:val="22"/>
        </w:rPr>
        <w:t xml:space="preserve"> it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. </w:t>
      </w:r>
      <w:r w:rsidR="005C26A1" w:rsidRPr="00257983">
        <w:rPr>
          <w:rFonts w:ascii="Times New Roman" w:hAnsi="Times New Roman"/>
          <w:bCs/>
          <w:sz w:val="22"/>
          <w:szCs w:val="22"/>
        </w:rPr>
        <w:t xml:space="preserve">  Bob Kimball ma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de a motion to submit </w:t>
      </w:r>
      <w:r w:rsidR="005C26A1" w:rsidRPr="00257983">
        <w:rPr>
          <w:rFonts w:ascii="Times New Roman" w:hAnsi="Times New Roman"/>
          <w:bCs/>
          <w:sz w:val="22"/>
          <w:szCs w:val="22"/>
        </w:rPr>
        <w:t>that report as our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="005C26A1" w:rsidRPr="00257983">
        <w:rPr>
          <w:rFonts w:ascii="Times New Roman" w:hAnsi="Times New Roman"/>
          <w:bCs/>
          <w:sz w:val="22"/>
          <w:szCs w:val="22"/>
        </w:rPr>
        <w:t>A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nnual </w:t>
      </w:r>
      <w:r w:rsidR="005C26A1" w:rsidRPr="00257983">
        <w:rPr>
          <w:rFonts w:ascii="Times New Roman" w:hAnsi="Times New Roman"/>
          <w:bCs/>
          <w:sz w:val="22"/>
          <w:szCs w:val="22"/>
        </w:rPr>
        <w:t>R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eport for </w:t>
      </w:r>
      <w:r w:rsidR="009D0989" w:rsidRPr="00257983">
        <w:rPr>
          <w:rFonts w:ascii="Times New Roman" w:hAnsi="Times New Roman"/>
          <w:bCs/>
          <w:sz w:val="22"/>
          <w:szCs w:val="22"/>
        </w:rPr>
        <w:t>FY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 2012-2013.</w:t>
      </w:r>
      <w:r w:rsidR="005C26A1" w:rsidRPr="00257983">
        <w:rPr>
          <w:rFonts w:ascii="Times New Roman" w:hAnsi="Times New Roman"/>
          <w:bCs/>
          <w:sz w:val="22"/>
          <w:szCs w:val="22"/>
        </w:rPr>
        <w:t xml:space="preserve">  Ray Geer seconded; unanimously approved.</w:t>
      </w:r>
    </w:p>
    <w:p w14:paraId="57159618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22BEE28" w14:textId="77777777" w:rsidR="00545FB0" w:rsidRPr="00257983" w:rsidRDefault="00545FB0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lastRenderedPageBreak/>
        <w:t>Four new line items were added to the 2014/15 EDC Budget.  The new budget totals $41,051. Bob Kimball made a motion</w:t>
      </w:r>
      <w:r w:rsidR="008C10A3"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Pr="00257983">
        <w:rPr>
          <w:rFonts w:ascii="Times New Roman" w:hAnsi="Times New Roman"/>
          <w:bCs/>
          <w:sz w:val="22"/>
          <w:szCs w:val="22"/>
        </w:rPr>
        <w:t>to approve the budget; seconded by David</w:t>
      </w:r>
      <w:r w:rsidR="00226603" w:rsidRPr="00257983">
        <w:rPr>
          <w:rFonts w:ascii="Times New Roman" w:hAnsi="Times New Roman"/>
          <w:bCs/>
          <w:sz w:val="22"/>
          <w:szCs w:val="22"/>
        </w:rPr>
        <w:t xml:space="preserve"> Isom</w:t>
      </w:r>
      <w:r w:rsidRPr="00257983">
        <w:rPr>
          <w:rFonts w:ascii="Times New Roman" w:hAnsi="Times New Roman"/>
          <w:bCs/>
          <w:sz w:val="22"/>
          <w:szCs w:val="22"/>
        </w:rPr>
        <w:t>; unanimously approved. Budget will be presented to BO</w:t>
      </w:r>
      <w:r w:rsidR="00D564C6" w:rsidRPr="00257983">
        <w:rPr>
          <w:rFonts w:ascii="Times New Roman" w:hAnsi="Times New Roman"/>
          <w:bCs/>
          <w:sz w:val="22"/>
          <w:szCs w:val="22"/>
        </w:rPr>
        <w:t>S</w:t>
      </w:r>
      <w:r w:rsidRPr="00257983">
        <w:rPr>
          <w:rFonts w:ascii="Times New Roman" w:hAnsi="Times New Roman"/>
          <w:bCs/>
          <w:sz w:val="22"/>
          <w:szCs w:val="22"/>
        </w:rPr>
        <w:t xml:space="preserve"> on 2/25/14</w:t>
      </w:r>
    </w:p>
    <w:p w14:paraId="1A5C73C3" w14:textId="77777777" w:rsidR="00545FB0" w:rsidRPr="00257983" w:rsidRDefault="00545FB0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7D1C3CC" w14:textId="77777777" w:rsidR="000928E1" w:rsidRPr="00257983" w:rsidRDefault="00545FB0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>Officer-subcommittee Reports:</w:t>
      </w:r>
    </w:p>
    <w:p w14:paraId="75515FA5" w14:textId="77777777" w:rsidR="00212996" w:rsidRPr="00257983" w:rsidRDefault="00212996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No Treasurer's Report. In the absence of the Treasurer, S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PZEO reported </w:t>
      </w:r>
      <w:r w:rsidR="00D564C6" w:rsidRPr="00257983">
        <w:rPr>
          <w:rFonts w:ascii="Times New Roman" w:hAnsi="Times New Roman"/>
          <w:bCs/>
          <w:sz w:val="22"/>
          <w:szCs w:val="22"/>
        </w:rPr>
        <w:t>s</w:t>
      </w:r>
      <w:r w:rsidRPr="00257983">
        <w:rPr>
          <w:rFonts w:ascii="Times New Roman" w:hAnsi="Times New Roman"/>
          <w:bCs/>
          <w:sz w:val="22"/>
          <w:szCs w:val="22"/>
        </w:rPr>
        <w:t xml:space="preserve">he submitted </w:t>
      </w:r>
      <w:r w:rsidR="00257983" w:rsidRPr="00257983">
        <w:rPr>
          <w:rFonts w:ascii="Times New Roman" w:hAnsi="Times New Roman"/>
          <w:bCs/>
          <w:sz w:val="22"/>
          <w:szCs w:val="22"/>
        </w:rPr>
        <w:t>two bills</w:t>
      </w:r>
      <w:r w:rsidRPr="00257983">
        <w:rPr>
          <w:rFonts w:ascii="Times New Roman" w:hAnsi="Times New Roman"/>
          <w:bCs/>
          <w:sz w:val="22"/>
          <w:szCs w:val="22"/>
        </w:rPr>
        <w:t xml:space="preserve"> for payment:</w:t>
      </w:r>
      <w:r w:rsidR="00181470"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="00130DF3" w:rsidRPr="00257983">
        <w:rPr>
          <w:rFonts w:ascii="Times New Roman" w:hAnsi="Times New Roman"/>
          <w:bCs/>
          <w:sz w:val="22"/>
          <w:szCs w:val="22"/>
        </w:rPr>
        <w:t>Eastern CT Chamber of Commerce for $75</w:t>
      </w:r>
      <w:r w:rsidRPr="00257983">
        <w:rPr>
          <w:rFonts w:ascii="Times New Roman" w:hAnsi="Times New Roman"/>
          <w:bCs/>
          <w:sz w:val="22"/>
          <w:szCs w:val="22"/>
        </w:rPr>
        <w:t xml:space="preserve">; </w:t>
      </w:r>
      <w:r w:rsidR="00717E83" w:rsidRPr="00257983">
        <w:rPr>
          <w:rFonts w:ascii="Times New Roman" w:hAnsi="Times New Roman"/>
          <w:bCs/>
          <w:sz w:val="22"/>
          <w:szCs w:val="22"/>
        </w:rPr>
        <w:t>Raymond Geer</w:t>
      </w:r>
      <w:r w:rsidRPr="00257983">
        <w:rPr>
          <w:rFonts w:ascii="Times New Roman" w:hAnsi="Times New Roman"/>
          <w:bCs/>
          <w:sz w:val="22"/>
          <w:szCs w:val="22"/>
        </w:rPr>
        <w:t xml:space="preserve"> (reimbursement for printing)</w:t>
      </w:r>
      <w:r w:rsidR="00717E83" w:rsidRPr="00257983">
        <w:rPr>
          <w:rFonts w:ascii="Times New Roman" w:hAnsi="Times New Roman"/>
          <w:bCs/>
          <w:sz w:val="22"/>
          <w:szCs w:val="22"/>
        </w:rPr>
        <w:t xml:space="preserve"> for $42.64</w:t>
      </w:r>
      <w:r w:rsidRPr="00257983">
        <w:rPr>
          <w:rFonts w:ascii="Times New Roman" w:hAnsi="Times New Roman"/>
          <w:bCs/>
          <w:sz w:val="22"/>
          <w:szCs w:val="22"/>
        </w:rPr>
        <w:t>.</w:t>
      </w:r>
    </w:p>
    <w:p w14:paraId="4DCF246B" w14:textId="77777777" w:rsidR="00181470" w:rsidRPr="00257983" w:rsidRDefault="00181470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EB4F0DE" w14:textId="77777777" w:rsidR="00212996" w:rsidRPr="00257983" w:rsidRDefault="00212996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SPZEO requested a letter of support for the prop</w:t>
      </w:r>
      <w:r w:rsidR="00181470" w:rsidRPr="00257983">
        <w:rPr>
          <w:rFonts w:ascii="Times New Roman" w:hAnsi="Times New Roman"/>
          <w:bCs/>
          <w:sz w:val="22"/>
          <w:szCs w:val="22"/>
        </w:rPr>
        <w:t>o</w:t>
      </w:r>
      <w:r w:rsidRPr="00257983">
        <w:rPr>
          <w:rFonts w:ascii="Times New Roman" w:hAnsi="Times New Roman"/>
          <w:bCs/>
          <w:sz w:val="22"/>
          <w:szCs w:val="22"/>
        </w:rPr>
        <w:t xml:space="preserve">sed Regulation Change to allow an increase in maximum square footage for a Warehouse in the OR Zone to accommodate </w:t>
      </w:r>
      <w:r w:rsidR="00B41ABB" w:rsidRPr="00257983">
        <w:rPr>
          <w:rFonts w:ascii="Times New Roman" w:hAnsi="Times New Roman"/>
          <w:bCs/>
          <w:sz w:val="22"/>
          <w:szCs w:val="22"/>
        </w:rPr>
        <w:t>an</w:t>
      </w:r>
      <w:r w:rsidRPr="00257983">
        <w:rPr>
          <w:rFonts w:ascii="Times New Roman" w:hAnsi="Times New Roman"/>
          <w:bCs/>
          <w:sz w:val="22"/>
          <w:szCs w:val="22"/>
        </w:rPr>
        <w:t xml:space="preserve"> Italian Food Company distribution facility.</w:t>
      </w:r>
    </w:p>
    <w:p w14:paraId="1E893FE1" w14:textId="77777777" w:rsidR="00212996" w:rsidRPr="00257983" w:rsidRDefault="00212996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2645C4E" w14:textId="77777777" w:rsidR="00212996" w:rsidRPr="00257983" w:rsidRDefault="00212996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Marilyn Mackay discussed the appointment of Alternate </w:t>
      </w:r>
      <w:r w:rsidR="00B41ABB" w:rsidRPr="00257983">
        <w:rPr>
          <w:rFonts w:ascii="Times New Roman" w:hAnsi="Times New Roman"/>
          <w:bCs/>
          <w:sz w:val="22"/>
          <w:szCs w:val="22"/>
        </w:rPr>
        <w:t xml:space="preserve">EDC </w:t>
      </w:r>
      <w:r w:rsidRPr="00257983">
        <w:rPr>
          <w:rFonts w:ascii="Times New Roman" w:hAnsi="Times New Roman"/>
          <w:bCs/>
          <w:sz w:val="22"/>
          <w:szCs w:val="22"/>
        </w:rPr>
        <w:t>members</w:t>
      </w:r>
      <w:r w:rsidR="00181470" w:rsidRPr="00257983">
        <w:rPr>
          <w:rFonts w:ascii="Times New Roman" w:hAnsi="Times New Roman"/>
          <w:bCs/>
          <w:sz w:val="22"/>
          <w:szCs w:val="22"/>
        </w:rPr>
        <w:t xml:space="preserve"> and i</w:t>
      </w:r>
      <w:r w:rsidRPr="00257983">
        <w:rPr>
          <w:rFonts w:ascii="Times New Roman" w:hAnsi="Times New Roman"/>
          <w:bCs/>
          <w:sz w:val="22"/>
          <w:szCs w:val="22"/>
        </w:rPr>
        <w:t>nt</w:t>
      </w:r>
      <w:r w:rsidR="00181470" w:rsidRPr="00257983">
        <w:rPr>
          <w:rFonts w:ascii="Times New Roman" w:hAnsi="Times New Roman"/>
          <w:bCs/>
          <w:sz w:val="22"/>
          <w:szCs w:val="22"/>
        </w:rPr>
        <w:t>ro</w:t>
      </w:r>
      <w:r w:rsidRPr="00257983">
        <w:rPr>
          <w:rFonts w:ascii="Times New Roman" w:hAnsi="Times New Roman"/>
          <w:bCs/>
          <w:sz w:val="22"/>
          <w:szCs w:val="22"/>
        </w:rPr>
        <w:t xml:space="preserve">duced Barbara Campagna. The names of the two potential </w:t>
      </w:r>
      <w:r w:rsidR="00257983" w:rsidRPr="00257983">
        <w:rPr>
          <w:rFonts w:ascii="Times New Roman" w:hAnsi="Times New Roman"/>
          <w:bCs/>
          <w:sz w:val="22"/>
          <w:szCs w:val="22"/>
        </w:rPr>
        <w:t>candidates -</w:t>
      </w:r>
      <w:r w:rsidR="00181470" w:rsidRPr="00257983">
        <w:rPr>
          <w:rFonts w:ascii="Times New Roman" w:hAnsi="Times New Roman"/>
          <w:bCs/>
          <w:sz w:val="22"/>
          <w:szCs w:val="22"/>
        </w:rPr>
        <w:t xml:space="preserve"> Barbara and George Tattersall</w:t>
      </w:r>
      <w:r w:rsidR="00BB5AF5"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Pr="00257983">
        <w:rPr>
          <w:rFonts w:ascii="Times New Roman" w:hAnsi="Times New Roman"/>
          <w:bCs/>
          <w:sz w:val="22"/>
          <w:szCs w:val="22"/>
        </w:rPr>
        <w:t>will be presented to the BOS on 2/25/14 for consideration.</w:t>
      </w:r>
    </w:p>
    <w:p w14:paraId="2F35CD57" w14:textId="77777777" w:rsidR="00212996" w:rsidRPr="00257983" w:rsidRDefault="00212996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E135481" w14:textId="77777777" w:rsidR="006C0348" w:rsidRPr="00257983" w:rsidRDefault="006C0348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Juliet </w:t>
      </w:r>
      <w:r w:rsidR="009422ED" w:rsidRPr="00257983">
        <w:rPr>
          <w:rFonts w:ascii="Times New Roman" w:hAnsi="Times New Roman"/>
          <w:bCs/>
          <w:sz w:val="22"/>
          <w:szCs w:val="22"/>
        </w:rPr>
        <w:t>Leeming presented her Activity Report that included property inquiries, new applications for commercial use and meetings related to Economic Development. Of particular interest were:</w:t>
      </w:r>
    </w:p>
    <w:p w14:paraId="069DA0CC" w14:textId="77777777" w:rsidR="006C0348" w:rsidRPr="00257983" w:rsidRDefault="006C0348" w:rsidP="0025798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Randall's Ordinary under contract to an Italian Culinary company</w:t>
      </w:r>
      <w:r w:rsidR="00C4232F" w:rsidRPr="00257983">
        <w:rPr>
          <w:rFonts w:ascii="Times New Roman" w:hAnsi="Times New Roman"/>
          <w:bCs/>
          <w:sz w:val="22"/>
          <w:szCs w:val="22"/>
        </w:rPr>
        <w:t xml:space="preserve">. Initially </w:t>
      </w:r>
      <w:r w:rsidR="00B41ABB" w:rsidRPr="00257983">
        <w:rPr>
          <w:rFonts w:ascii="Times New Roman" w:hAnsi="Times New Roman"/>
          <w:bCs/>
          <w:sz w:val="22"/>
          <w:szCs w:val="22"/>
        </w:rPr>
        <w:t>this co</w:t>
      </w:r>
      <w:r w:rsidR="00C4232F" w:rsidRPr="00257983">
        <w:rPr>
          <w:rFonts w:ascii="Times New Roman" w:hAnsi="Times New Roman"/>
          <w:bCs/>
          <w:sz w:val="22"/>
          <w:szCs w:val="22"/>
        </w:rPr>
        <w:t>mpany will build a warehouse to distribute</w:t>
      </w:r>
      <w:r w:rsidR="009422ED" w:rsidRPr="00257983">
        <w:rPr>
          <w:rFonts w:ascii="Times New Roman" w:hAnsi="Times New Roman"/>
          <w:bCs/>
          <w:sz w:val="22"/>
          <w:szCs w:val="22"/>
        </w:rPr>
        <w:t xml:space="preserve"> their product. Long –term plans include restoring the existing buildings </w:t>
      </w:r>
      <w:r w:rsidRPr="00257983">
        <w:rPr>
          <w:rFonts w:ascii="Times New Roman" w:hAnsi="Times New Roman"/>
          <w:bCs/>
          <w:sz w:val="22"/>
          <w:szCs w:val="22"/>
        </w:rPr>
        <w:t>to be run as a</w:t>
      </w:r>
      <w:r w:rsidR="009422ED" w:rsidRPr="00257983">
        <w:rPr>
          <w:rFonts w:ascii="Times New Roman" w:hAnsi="Times New Roman"/>
          <w:bCs/>
          <w:sz w:val="22"/>
          <w:szCs w:val="22"/>
        </w:rPr>
        <w:t xml:space="preserve"> restaurant</w:t>
      </w:r>
      <w:r w:rsidR="00B41ABB" w:rsidRPr="00257983">
        <w:rPr>
          <w:rFonts w:ascii="Times New Roman" w:hAnsi="Times New Roman"/>
          <w:bCs/>
          <w:sz w:val="22"/>
          <w:szCs w:val="22"/>
        </w:rPr>
        <w:t>/</w:t>
      </w:r>
      <w:r w:rsidRPr="00257983">
        <w:rPr>
          <w:rFonts w:ascii="Times New Roman" w:hAnsi="Times New Roman"/>
          <w:bCs/>
          <w:sz w:val="22"/>
          <w:szCs w:val="22"/>
        </w:rPr>
        <w:t>Inn</w:t>
      </w:r>
      <w:r w:rsidR="009422ED" w:rsidRPr="00257983">
        <w:rPr>
          <w:rFonts w:ascii="Times New Roman" w:hAnsi="Times New Roman"/>
          <w:bCs/>
          <w:sz w:val="22"/>
          <w:szCs w:val="22"/>
        </w:rPr>
        <w:t>.</w:t>
      </w:r>
    </w:p>
    <w:p w14:paraId="682E73F8" w14:textId="77777777" w:rsidR="009422ED" w:rsidRPr="00257983" w:rsidRDefault="009422ED" w:rsidP="0025798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SPZEO met with Robert Mills and Jason Vincent of NCDC and invited them to attend </w:t>
      </w:r>
      <w:r w:rsidR="00B41ABB" w:rsidRPr="00257983">
        <w:rPr>
          <w:rFonts w:ascii="Times New Roman" w:hAnsi="Times New Roman"/>
          <w:bCs/>
          <w:sz w:val="22"/>
          <w:szCs w:val="22"/>
        </w:rPr>
        <w:t xml:space="preserve">EDC's </w:t>
      </w:r>
      <w:r w:rsidRPr="00257983">
        <w:rPr>
          <w:rFonts w:ascii="Times New Roman" w:hAnsi="Times New Roman"/>
          <w:bCs/>
          <w:sz w:val="22"/>
          <w:szCs w:val="22"/>
        </w:rPr>
        <w:t>March Meeting.</w:t>
      </w:r>
    </w:p>
    <w:p w14:paraId="5923E455" w14:textId="77777777" w:rsidR="006C0348" w:rsidRPr="00257983" w:rsidRDefault="006C0348" w:rsidP="0025798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="009422ED" w:rsidRPr="00257983">
        <w:rPr>
          <w:rFonts w:ascii="Times New Roman" w:hAnsi="Times New Roman"/>
          <w:bCs/>
          <w:sz w:val="22"/>
          <w:szCs w:val="22"/>
        </w:rPr>
        <w:t>SPZEO met with</w:t>
      </w:r>
      <w:r w:rsidRPr="00257983">
        <w:rPr>
          <w:rFonts w:ascii="Times New Roman" w:hAnsi="Times New Roman"/>
          <w:bCs/>
          <w:sz w:val="22"/>
          <w:szCs w:val="22"/>
        </w:rPr>
        <w:t xml:space="preserve"> Michael Blair re</w:t>
      </w:r>
      <w:r w:rsidR="009422ED" w:rsidRPr="00257983">
        <w:rPr>
          <w:rFonts w:ascii="Times New Roman" w:hAnsi="Times New Roman"/>
          <w:bCs/>
          <w:sz w:val="22"/>
          <w:szCs w:val="22"/>
        </w:rPr>
        <w:t xml:space="preserve">: redevelopment possibilities in the C2 Zone </w:t>
      </w:r>
      <w:r w:rsidR="00B41ABB" w:rsidRPr="00257983">
        <w:rPr>
          <w:rFonts w:ascii="Times New Roman" w:hAnsi="Times New Roman"/>
          <w:bCs/>
          <w:sz w:val="22"/>
          <w:szCs w:val="22"/>
        </w:rPr>
        <w:t>i</w:t>
      </w:r>
      <w:r w:rsidR="009422ED" w:rsidRPr="00257983">
        <w:rPr>
          <w:rFonts w:ascii="Times New Roman" w:hAnsi="Times New Roman"/>
          <w:bCs/>
          <w:sz w:val="22"/>
          <w:szCs w:val="22"/>
        </w:rPr>
        <w:t xml:space="preserve">nvolving properties owned by </w:t>
      </w:r>
      <w:proofErr w:type="spellStart"/>
      <w:r w:rsidR="009422ED" w:rsidRPr="00257983">
        <w:rPr>
          <w:rFonts w:ascii="Times New Roman" w:hAnsi="Times New Roman"/>
          <w:bCs/>
          <w:sz w:val="22"/>
          <w:szCs w:val="22"/>
        </w:rPr>
        <w:t>Kosmor</w:t>
      </w:r>
      <w:proofErr w:type="spellEnd"/>
      <w:r w:rsidR="009422ED" w:rsidRPr="00257983">
        <w:rPr>
          <w:rFonts w:ascii="Times New Roman" w:hAnsi="Times New Roman"/>
          <w:bCs/>
          <w:sz w:val="22"/>
          <w:szCs w:val="22"/>
        </w:rPr>
        <w:t xml:space="preserve"> LLC (Green Onion). Plans would include adding</w:t>
      </w:r>
      <w:r w:rsidRPr="00257983">
        <w:rPr>
          <w:rFonts w:ascii="Times New Roman" w:hAnsi="Times New Roman"/>
          <w:bCs/>
          <w:sz w:val="22"/>
          <w:szCs w:val="22"/>
        </w:rPr>
        <w:t xml:space="preserve"> mixed use and a</w:t>
      </w:r>
      <w:r w:rsidR="009422ED" w:rsidRPr="00257983">
        <w:rPr>
          <w:rFonts w:ascii="Times New Roman" w:hAnsi="Times New Roman"/>
          <w:bCs/>
          <w:sz w:val="22"/>
          <w:szCs w:val="22"/>
        </w:rPr>
        <w:t xml:space="preserve"> pedestrian</w:t>
      </w:r>
      <w:r w:rsidRPr="00257983">
        <w:rPr>
          <w:rFonts w:ascii="Times New Roman" w:hAnsi="Times New Roman"/>
          <w:bCs/>
          <w:sz w:val="22"/>
          <w:szCs w:val="22"/>
        </w:rPr>
        <w:t xml:space="preserve"> extension to NS Village.</w:t>
      </w:r>
    </w:p>
    <w:p w14:paraId="50FB78A7" w14:textId="77777777" w:rsidR="00212996" w:rsidRPr="00257983" w:rsidRDefault="00212996" w:rsidP="0025798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SPZEO presented draft of </w:t>
      </w:r>
      <w:r w:rsidR="00B41ABB" w:rsidRPr="00257983">
        <w:rPr>
          <w:rFonts w:ascii="Times New Roman" w:hAnsi="Times New Roman"/>
          <w:bCs/>
          <w:sz w:val="22"/>
          <w:szCs w:val="22"/>
        </w:rPr>
        <w:t xml:space="preserve">FY 2014-15 </w:t>
      </w:r>
      <w:r w:rsidRPr="00257983">
        <w:rPr>
          <w:rFonts w:ascii="Times New Roman" w:hAnsi="Times New Roman"/>
          <w:bCs/>
          <w:sz w:val="22"/>
          <w:szCs w:val="22"/>
        </w:rPr>
        <w:t>Annual Report for Review.</w:t>
      </w:r>
    </w:p>
    <w:p w14:paraId="5A508E76" w14:textId="77777777" w:rsidR="00717E83" w:rsidRPr="00257983" w:rsidRDefault="00717E8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F761F01" w14:textId="77777777" w:rsidR="00212996" w:rsidRPr="00257983" w:rsidRDefault="00212996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SPZEO and subcommittee members updated Commission </w:t>
      </w:r>
      <w:r w:rsidR="00BB5AF5" w:rsidRPr="00257983">
        <w:rPr>
          <w:rFonts w:ascii="Times New Roman" w:hAnsi="Times New Roman"/>
          <w:bCs/>
          <w:sz w:val="22"/>
          <w:szCs w:val="22"/>
        </w:rPr>
        <w:t xml:space="preserve">members </w:t>
      </w:r>
      <w:r w:rsidRPr="00257983">
        <w:rPr>
          <w:rFonts w:ascii="Times New Roman" w:hAnsi="Times New Roman"/>
          <w:bCs/>
          <w:sz w:val="22"/>
          <w:szCs w:val="22"/>
        </w:rPr>
        <w:t>on Initiatives 1 &amp; 9. Ray Geer showed the new website and explained the remaining steps</w:t>
      </w:r>
      <w:r w:rsidR="00F80EBE" w:rsidRPr="00257983">
        <w:rPr>
          <w:rFonts w:ascii="Times New Roman" w:hAnsi="Times New Roman"/>
          <w:bCs/>
          <w:sz w:val="22"/>
          <w:szCs w:val="22"/>
        </w:rPr>
        <w:t xml:space="preserve"> requir</w:t>
      </w:r>
      <w:r w:rsidRPr="00257983">
        <w:rPr>
          <w:rFonts w:ascii="Times New Roman" w:hAnsi="Times New Roman"/>
          <w:bCs/>
          <w:sz w:val="22"/>
          <w:szCs w:val="22"/>
        </w:rPr>
        <w:t xml:space="preserve">ed </w:t>
      </w:r>
      <w:r w:rsidR="00F80EBE" w:rsidRPr="00257983">
        <w:rPr>
          <w:rFonts w:ascii="Times New Roman" w:hAnsi="Times New Roman"/>
          <w:bCs/>
          <w:sz w:val="22"/>
          <w:szCs w:val="22"/>
        </w:rPr>
        <w:t>for site completion.</w:t>
      </w:r>
    </w:p>
    <w:p w14:paraId="519056E8" w14:textId="77777777" w:rsidR="00212996" w:rsidRPr="00257983" w:rsidRDefault="00212996" w:rsidP="0025798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962F18D" w14:textId="77777777" w:rsidR="00130DF3" w:rsidRPr="00257983" w:rsidRDefault="00717E83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Bing </w:t>
      </w:r>
      <w:r w:rsidR="009422ED" w:rsidRPr="00257983">
        <w:rPr>
          <w:rFonts w:ascii="Times New Roman" w:hAnsi="Times New Roman"/>
          <w:bCs/>
          <w:sz w:val="22"/>
          <w:szCs w:val="22"/>
        </w:rPr>
        <w:t xml:space="preserve">Bartick </w:t>
      </w:r>
      <w:r w:rsidRPr="00257983">
        <w:rPr>
          <w:rFonts w:ascii="Times New Roman" w:hAnsi="Times New Roman"/>
          <w:bCs/>
          <w:sz w:val="22"/>
          <w:szCs w:val="22"/>
        </w:rPr>
        <w:t xml:space="preserve">moved </w:t>
      </w:r>
      <w:r w:rsidR="00BB5AF5" w:rsidRPr="00257983">
        <w:rPr>
          <w:rFonts w:ascii="Times New Roman" w:hAnsi="Times New Roman"/>
          <w:bCs/>
          <w:sz w:val="22"/>
          <w:szCs w:val="22"/>
        </w:rPr>
        <w:t xml:space="preserve">for </w:t>
      </w:r>
      <w:r w:rsidRPr="00257983">
        <w:rPr>
          <w:rFonts w:ascii="Times New Roman" w:hAnsi="Times New Roman"/>
          <w:bCs/>
          <w:sz w:val="22"/>
          <w:szCs w:val="22"/>
        </w:rPr>
        <w:t>adjournment; Bob seconded at 8:15 PM.</w:t>
      </w:r>
    </w:p>
    <w:p w14:paraId="53D97DF2" w14:textId="77777777" w:rsidR="00130DF3" w:rsidRPr="00257983" w:rsidRDefault="00130DF3" w:rsidP="00A25E8D">
      <w:pPr>
        <w:rPr>
          <w:rFonts w:ascii="Times New Roman" w:hAnsi="Times New Roman"/>
          <w:bCs/>
          <w:sz w:val="22"/>
          <w:szCs w:val="22"/>
        </w:rPr>
      </w:pPr>
    </w:p>
    <w:p w14:paraId="59C190F1" w14:textId="77777777" w:rsidR="00A65677" w:rsidRPr="00257983" w:rsidRDefault="00A65677" w:rsidP="00A25E8D">
      <w:pPr>
        <w:rPr>
          <w:rFonts w:ascii="Times New Roman" w:hAnsi="Times New Roman"/>
          <w:b/>
          <w:bCs/>
          <w:sz w:val="22"/>
          <w:szCs w:val="22"/>
        </w:rPr>
      </w:pPr>
      <w:r w:rsidRPr="00257983">
        <w:rPr>
          <w:rFonts w:ascii="Times New Roman" w:hAnsi="Times New Roman"/>
          <w:b/>
          <w:bCs/>
          <w:sz w:val="22"/>
          <w:szCs w:val="22"/>
        </w:rPr>
        <w:t>Next meeting:  Thursday,</w:t>
      </w:r>
      <w:r w:rsidR="00CF37E6" w:rsidRPr="0025798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30DF3" w:rsidRPr="00257983">
        <w:rPr>
          <w:rFonts w:ascii="Times New Roman" w:hAnsi="Times New Roman"/>
          <w:b/>
          <w:bCs/>
          <w:sz w:val="22"/>
          <w:szCs w:val="22"/>
        </w:rPr>
        <w:t>March</w:t>
      </w:r>
      <w:r w:rsidR="00CF37E6" w:rsidRPr="00257983">
        <w:rPr>
          <w:rFonts w:ascii="Times New Roman" w:hAnsi="Times New Roman"/>
          <w:b/>
          <w:bCs/>
          <w:sz w:val="22"/>
          <w:szCs w:val="22"/>
        </w:rPr>
        <w:t xml:space="preserve"> 20</w:t>
      </w:r>
      <w:r w:rsidR="00777692" w:rsidRPr="00257983">
        <w:rPr>
          <w:rFonts w:ascii="Times New Roman" w:hAnsi="Times New Roman"/>
          <w:b/>
          <w:bCs/>
          <w:sz w:val="22"/>
          <w:szCs w:val="22"/>
        </w:rPr>
        <w:t>, 2014</w:t>
      </w:r>
      <w:r w:rsidR="00113EF6" w:rsidRPr="00257983">
        <w:rPr>
          <w:rFonts w:ascii="Times New Roman" w:hAnsi="Times New Roman"/>
          <w:b/>
          <w:bCs/>
          <w:sz w:val="22"/>
          <w:szCs w:val="22"/>
        </w:rPr>
        <w:t>, 6 PM.</w:t>
      </w:r>
    </w:p>
    <w:p w14:paraId="71E25A32" w14:textId="77777777" w:rsidR="00CD1965" w:rsidRPr="00257983" w:rsidRDefault="00CD1965" w:rsidP="00A25E8D">
      <w:pPr>
        <w:rPr>
          <w:rFonts w:ascii="Times New Roman" w:hAnsi="Times New Roman"/>
          <w:b/>
          <w:bCs/>
          <w:sz w:val="22"/>
          <w:szCs w:val="22"/>
        </w:rPr>
      </w:pPr>
    </w:p>
    <w:p w14:paraId="13AB188B" w14:textId="77777777" w:rsidR="00CD1965" w:rsidRPr="00257983" w:rsidRDefault="00CD1965" w:rsidP="00A25E8D">
      <w:pPr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Respectfully Submitted,</w:t>
      </w:r>
    </w:p>
    <w:p w14:paraId="25D94106" w14:textId="77777777" w:rsidR="00CD1965" w:rsidRPr="00257983" w:rsidRDefault="00F95C79" w:rsidP="00A25E8D">
      <w:pPr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noProof/>
          <w:sz w:val="22"/>
          <w:szCs w:val="22"/>
          <w:lang w:eastAsia="en-US"/>
        </w:rPr>
        <w:drawing>
          <wp:inline distT="0" distB="0" distL="0" distR="0" wp14:anchorId="434BA931" wp14:editId="48A697FD">
            <wp:extent cx="1651635" cy="922342"/>
            <wp:effectExtent l="0" t="0" r="0" b="0"/>
            <wp:docPr id="2" name="Picture 2" descr="Macintosh HD:Users:Marilyn:Desktop:M&amp;M:Mar signatur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lyn:Desktop:M&amp;M:Mar signature 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92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04352" w14:textId="77777777" w:rsidR="00CD1965" w:rsidRPr="00257983" w:rsidRDefault="00CD1965" w:rsidP="00A25E8D">
      <w:pPr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Marilyn Mackay, Secretary</w:t>
      </w:r>
    </w:p>
    <w:p w14:paraId="114366DA" w14:textId="77777777" w:rsidR="00CD1965" w:rsidRPr="00257983" w:rsidRDefault="00CD1965" w:rsidP="00A25E8D">
      <w:pPr>
        <w:rPr>
          <w:rFonts w:ascii="Times New Roman" w:hAnsi="Times New Roman"/>
          <w:b/>
          <w:bCs/>
          <w:sz w:val="22"/>
          <w:szCs w:val="22"/>
        </w:rPr>
      </w:pPr>
    </w:p>
    <w:p w14:paraId="61CD664D" w14:textId="77777777" w:rsidR="00CD1965" w:rsidRPr="00257983" w:rsidRDefault="00CD1965" w:rsidP="00A25E8D">
      <w:pPr>
        <w:rPr>
          <w:rFonts w:ascii="Times New Roman" w:hAnsi="Times New Roman"/>
          <w:b/>
          <w:bCs/>
          <w:sz w:val="22"/>
          <w:szCs w:val="22"/>
        </w:rPr>
      </w:pPr>
    </w:p>
    <w:p w14:paraId="1FDA7F27" w14:textId="77777777" w:rsidR="00A25E8D" w:rsidRPr="00257983" w:rsidDel="006840B1" w:rsidRDefault="006C41C7" w:rsidP="00A25E8D">
      <w:pPr>
        <w:rPr>
          <w:del w:id="2" w:author="Marilyn Mackay" w:date="2014-03-07T07:59:00Z"/>
          <w:rFonts w:ascii="Times New Roman" w:hAnsi="Times New Roman"/>
          <w:b/>
          <w:bCs/>
          <w:sz w:val="22"/>
          <w:szCs w:val="22"/>
        </w:rPr>
      </w:pPr>
      <w:proofErr w:type="gramStart"/>
      <w:r w:rsidRPr="00257983">
        <w:rPr>
          <w:rFonts w:ascii="Times New Roman" w:hAnsi="Times New Roman"/>
          <w:b/>
          <w:bCs/>
          <w:sz w:val="22"/>
          <w:szCs w:val="22"/>
        </w:rPr>
        <w:t>mm</w:t>
      </w:r>
      <w:proofErr w:type="gramEnd"/>
    </w:p>
    <w:p w14:paraId="1C4CB338" w14:textId="77777777" w:rsidR="00A25E8D" w:rsidRPr="00257983" w:rsidRDefault="00A25E8D" w:rsidP="00A25E8D">
      <w:pPr>
        <w:rPr>
          <w:rFonts w:ascii="Times New Roman" w:hAnsi="Times New Roman"/>
          <w:b/>
          <w:bCs/>
          <w:sz w:val="22"/>
          <w:szCs w:val="22"/>
        </w:rPr>
      </w:pPr>
    </w:p>
    <w:sectPr w:rsidR="00A25E8D" w:rsidRPr="00257983" w:rsidSect="00777692">
      <w:footerReference w:type="even" r:id="rId12"/>
      <w:footerReference w:type="default" r:id="rId13"/>
      <w:type w:val="continuous"/>
      <w:pgSz w:w="12240" w:h="15840"/>
      <w:pgMar w:top="576" w:right="1008" w:bottom="835" w:left="100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FD02F" w14:textId="77777777" w:rsidR="002C7654" w:rsidRDefault="002C7654" w:rsidP="00F1281E">
      <w:r>
        <w:separator/>
      </w:r>
    </w:p>
  </w:endnote>
  <w:endnote w:type="continuationSeparator" w:id="0">
    <w:p w14:paraId="2960662B" w14:textId="77777777" w:rsidR="002C7654" w:rsidRDefault="002C7654" w:rsidP="00F1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CAE3" w14:textId="77777777" w:rsidR="009D0989" w:rsidRDefault="009D0989" w:rsidP="008E7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81C7E" w14:textId="77777777" w:rsidR="009D0989" w:rsidRDefault="009D0989" w:rsidP="00F1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E860" w14:textId="77777777" w:rsidR="009D0989" w:rsidRDefault="009D0989" w:rsidP="008E7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7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FAC33" w14:textId="77777777" w:rsidR="009D0989" w:rsidRDefault="009D0989" w:rsidP="00F1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D5988" w14:textId="77777777" w:rsidR="002C7654" w:rsidRDefault="002C7654" w:rsidP="00F1281E">
      <w:r>
        <w:separator/>
      </w:r>
    </w:p>
  </w:footnote>
  <w:footnote w:type="continuationSeparator" w:id="0">
    <w:p w14:paraId="54AB8B51" w14:textId="77777777" w:rsidR="002C7654" w:rsidRDefault="002C7654" w:rsidP="00F1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209"/>
    <w:multiLevelType w:val="hybridMultilevel"/>
    <w:tmpl w:val="2C7A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4FCC"/>
    <w:multiLevelType w:val="hybridMultilevel"/>
    <w:tmpl w:val="ABC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8D"/>
    <w:rsid w:val="000464EA"/>
    <w:rsid w:val="00062AEB"/>
    <w:rsid w:val="000820D2"/>
    <w:rsid w:val="000928E1"/>
    <w:rsid w:val="001004C6"/>
    <w:rsid w:val="00113EF6"/>
    <w:rsid w:val="00115473"/>
    <w:rsid w:val="00130DF3"/>
    <w:rsid w:val="00181470"/>
    <w:rsid w:val="00195D02"/>
    <w:rsid w:val="001D3CA4"/>
    <w:rsid w:val="001D6523"/>
    <w:rsid w:val="00212996"/>
    <w:rsid w:val="00226603"/>
    <w:rsid w:val="00231B79"/>
    <w:rsid w:val="002409CB"/>
    <w:rsid w:val="00254FFF"/>
    <w:rsid w:val="00255124"/>
    <w:rsid w:val="00257983"/>
    <w:rsid w:val="00263743"/>
    <w:rsid w:val="002844DA"/>
    <w:rsid w:val="002C7654"/>
    <w:rsid w:val="002C7FB3"/>
    <w:rsid w:val="002D2630"/>
    <w:rsid w:val="002E4D02"/>
    <w:rsid w:val="0034489E"/>
    <w:rsid w:val="00397EF6"/>
    <w:rsid w:val="003E642F"/>
    <w:rsid w:val="00407BE7"/>
    <w:rsid w:val="00452CAB"/>
    <w:rsid w:val="00496197"/>
    <w:rsid w:val="004F4F92"/>
    <w:rsid w:val="00514A6E"/>
    <w:rsid w:val="0052094D"/>
    <w:rsid w:val="00530ACB"/>
    <w:rsid w:val="00545FB0"/>
    <w:rsid w:val="00550881"/>
    <w:rsid w:val="005C26A1"/>
    <w:rsid w:val="005F2C11"/>
    <w:rsid w:val="00643743"/>
    <w:rsid w:val="006840B1"/>
    <w:rsid w:val="006A607D"/>
    <w:rsid w:val="006C0348"/>
    <w:rsid w:val="006C1DA5"/>
    <w:rsid w:val="006C41C7"/>
    <w:rsid w:val="00717E83"/>
    <w:rsid w:val="00734E4C"/>
    <w:rsid w:val="00756F17"/>
    <w:rsid w:val="007607DB"/>
    <w:rsid w:val="00777692"/>
    <w:rsid w:val="007B137A"/>
    <w:rsid w:val="007B2000"/>
    <w:rsid w:val="00887251"/>
    <w:rsid w:val="008909FE"/>
    <w:rsid w:val="008C10A3"/>
    <w:rsid w:val="008C22E5"/>
    <w:rsid w:val="008E7DEE"/>
    <w:rsid w:val="009003A9"/>
    <w:rsid w:val="009422ED"/>
    <w:rsid w:val="00961EC3"/>
    <w:rsid w:val="009C2900"/>
    <w:rsid w:val="009D0989"/>
    <w:rsid w:val="009E4796"/>
    <w:rsid w:val="00A25E8D"/>
    <w:rsid w:val="00A37DB4"/>
    <w:rsid w:val="00A46B20"/>
    <w:rsid w:val="00A65677"/>
    <w:rsid w:val="00A81E64"/>
    <w:rsid w:val="00AF24C1"/>
    <w:rsid w:val="00AF65A7"/>
    <w:rsid w:val="00B003D6"/>
    <w:rsid w:val="00B41ABB"/>
    <w:rsid w:val="00B443EE"/>
    <w:rsid w:val="00B4666A"/>
    <w:rsid w:val="00B63227"/>
    <w:rsid w:val="00B70872"/>
    <w:rsid w:val="00B838AB"/>
    <w:rsid w:val="00BB5AF5"/>
    <w:rsid w:val="00BD2917"/>
    <w:rsid w:val="00C32356"/>
    <w:rsid w:val="00C4232F"/>
    <w:rsid w:val="00C64E57"/>
    <w:rsid w:val="00C90BD1"/>
    <w:rsid w:val="00CC2B13"/>
    <w:rsid w:val="00CD1965"/>
    <w:rsid w:val="00CF37E6"/>
    <w:rsid w:val="00D1511A"/>
    <w:rsid w:val="00D564C6"/>
    <w:rsid w:val="00DC1B13"/>
    <w:rsid w:val="00DE3451"/>
    <w:rsid w:val="00E0552B"/>
    <w:rsid w:val="00E21251"/>
    <w:rsid w:val="00E21368"/>
    <w:rsid w:val="00E30310"/>
    <w:rsid w:val="00E3116F"/>
    <w:rsid w:val="00E70BE5"/>
    <w:rsid w:val="00E92094"/>
    <w:rsid w:val="00F1281E"/>
    <w:rsid w:val="00F312BC"/>
    <w:rsid w:val="00F50FBD"/>
    <w:rsid w:val="00F565C7"/>
    <w:rsid w:val="00F57F46"/>
    <w:rsid w:val="00F80EBE"/>
    <w:rsid w:val="00F93061"/>
    <w:rsid w:val="00F95C79"/>
    <w:rsid w:val="00FC6FC9"/>
    <w:rsid w:val="00FD664A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BFA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8D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4F9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25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8D"/>
    <w:rPr>
      <w:rFonts w:ascii="Lucida Grande" w:eastAsia="MS Mincho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3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1E"/>
    <w:rPr>
      <w:rFonts w:ascii="Cambria" w:eastAsia="MS Mincho" w:hAnsi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2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8D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4F9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25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8D"/>
    <w:rPr>
      <w:rFonts w:ascii="Lucida Grande" w:eastAsia="MS Mincho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3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1E"/>
    <w:rPr>
      <w:rFonts w:ascii="Cambria" w:eastAsia="MS Mincho" w:hAnsi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edc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c@northstoningtonc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M&amp;M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Mackay</dc:creator>
  <cp:lastModifiedBy>Norma Holliday</cp:lastModifiedBy>
  <cp:revision>2</cp:revision>
  <cp:lastPrinted>2014-03-24T12:18:00Z</cp:lastPrinted>
  <dcterms:created xsi:type="dcterms:W3CDTF">2014-03-24T12:19:00Z</dcterms:created>
  <dcterms:modified xsi:type="dcterms:W3CDTF">2014-03-24T12:19:00Z</dcterms:modified>
</cp:coreProperties>
</file>