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28" w:rsidRDefault="00F52728" w:rsidP="00F52728">
      <w:pPr>
        <w:spacing w:line="276" w:lineRule="auto"/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noProof/>
          <w:kern w:val="0"/>
          <w:sz w:val="22"/>
          <w:szCs w:val="22"/>
        </w:rPr>
        <w:drawing>
          <wp:inline distT="0" distB="0" distL="0" distR="0">
            <wp:extent cx="14954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BBB" w:rsidRDefault="00CC4BBB" w:rsidP="00F52728">
      <w:pPr>
        <w:spacing w:line="276" w:lineRule="auto"/>
        <w:jc w:val="center"/>
        <w:rPr>
          <w:rFonts w:ascii="Times New Roman" w:eastAsiaTheme="minorHAnsi" w:hAnsi="Times New Roman"/>
          <w:kern w:val="0"/>
          <w:sz w:val="22"/>
          <w:szCs w:val="22"/>
        </w:rPr>
      </w:pPr>
    </w:p>
    <w:p w:rsidR="00490F35" w:rsidRDefault="00490F35" w:rsidP="00F52728">
      <w:pPr>
        <w:spacing w:line="276" w:lineRule="auto"/>
        <w:jc w:val="center"/>
        <w:rPr>
          <w:rFonts w:ascii="Times New Roman" w:eastAsiaTheme="minorHAnsi" w:hAnsi="Times New Roman"/>
          <w:kern w:val="0"/>
          <w:sz w:val="40"/>
          <w:szCs w:val="40"/>
        </w:rPr>
      </w:pPr>
      <w:r>
        <w:rPr>
          <w:rFonts w:ascii="Times New Roman" w:eastAsiaTheme="minorHAnsi" w:hAnsi="Times New Roman"/>
          <w:kern w:val="0"/>
          <w:sz w:val="40"/>
          <w:szCs w:val="40"/>
        </w:rPr>
        <w:t>DRAFT</w:t>
      </w:r>
    </w:p>
    <w:p w:rsidR="00CC4BBB" w:rsidRPr="00CC4BBB" w:rsidRDefault="0011773E" w:rsidP="00F52728">
      <w:pPr>
        <w:spacing w:line="276" w:lineRule="auto"/>
        <w:jc w:val="center"/>
        <w:rPr>
          <w:rFonts w:ascii="Times New Roman" w:eastAsiaTheme="minorHAnsi" w:hAnsi="Times New Roman"/>
          <w:kern w:val="0"/>
          <w:sz w:val="40"/>
          <w:szCs w:val="40"/>
        </w:rPr>
      </w:pPr>
      <w:r>
        <w:rPr>
          <w:rFonts w:ascii="Times New Roman" w:eastAsiaTheme="minorHAnsi" w:hAnsi="Times New Roman"/>
          <w:kern w:val="0"/>
          <w:sz w:val="40"/>
          <w:szCs w:val="40"/>
        </w:rPr>
        <w:t>MEETING</w:t>
      </w:r>
      <w:r w:rsidR="00C167A8">
        <w:rPr>
          <w:rFonts w:ascii="Times New Roman" w:eastAsiaTheme="minorHAnsi" w:hAnsi="Times New Roman"/>
          <w:kern w:val="0"/>
          <w:sz w:val="40"/>
          <w:szCs w:val="40"/>
        </w:rPr>
        <w:t xml:space="preserve"> MINUTES</w:t>
      </w:r>
    </w:p>
    <w:p w:rsidR="00F52728" w:rsidRDefault="00490F35" w:rsidP="00F52728">
      <w:pPr>
        <w:spacing w:line="276" w:lineRule="auto"/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Community Profile</w:t>
      </w:r>
    </w:p>
    <w:p w:rsidR="00490F35" w:rsidRDefault="00490F35" w:rsidP="00F52728">
      <w:pPr>
        <w:spacing w:line="276" w:lineRule="auto"/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Steering Committee Meeting</w:t>
      </w:r>
    </w:p>
    <w:p w:rsidR="00F52728" w:rsidRDefault="00F52728" w:rsidP="00F52728">
      <w:pPr>
        <w:spacing w:line="276" w:lineRule="auto"/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Barrington Annex (next to the Elementary School)</w:t>
      </w:r>
    </w:p>
    <w:p w:rsidR="00F52728" w:rsidRDefault="00F52728" w:rsidP="00F52728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572 Calef Highway</w:t>
      </w:r>
    </w:p>
    <w:p w:rsidR="00F52728" w:rsidRDefault="00F52728" w:rsidP="00F52728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Barrington, NH 03825</w:t>
      </w:r>
    </w:p>
    <w:p w:rsidR="00F52728" w:rsidRDefault="00490F35" w:rsidP="00F52728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r>
        <w:rPr>
          <w:rFonts w:ascii="Times New Roman" w:eastAsiaTheme="minorHAnsi" w:hAnsi="Times New Roman"/>
          <w:kern w:val="0"/>
          <w:sz w:val="22"/>
          <w:szCs w:val="22"/>
        </w:rPr>
        <w:t>Thursday June 5</w:t>
      </w:r>
      <w:r w:rsidR="00F52728">
        <w:rPr>
          <w:rFonts w:ascii="Times New Roman" w:eastAsiaTheme="minorHAnsi" w:hAnsi="Times New Roman"/>
          <w:kern w:val="0"/>
          <w:sz w:val="22"/>
          <w:szCs w:val="22"/>
        </w:rPr>
        <w:t>, 2014</w:t>
      </w:r>
    </w:p>
    <w:p w:rsidR="00F52728" w:rsidRDefault="00490F35" w:rsidP="00F52728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  <w:proofErr w:type="gramStart"/>
      <w:r>
        <w:rPr>
          <w:rFonts w:ascii="Times New Roman" w:eastAsiaTheme="minorHAnsi" w:hAnsi="Times New Roman"/>
          <w:kern w:val="0"/>
          <w:sz w:val="22"/>
          <w:szCs w:val="22"/>
        </w:rPr>
        <w:t>7:00- 8:30</w:t>
      </w:r>
      <w:r w:rsidR="00F52728">
        <w:rPr>
          <w:rFonts w:ascii="Times New Roman" w:eastAsiaTheme="minorHAnsi" w:hAnsi="Times New Roman"/>
          <w:kern w:val="0"/>
          <w:sz w:val="22"/>
          <w:szCs w:val="22"/>
        </w:rPr>
        <w:t xml:space="preserve"> p.m.</w:t>
      </w:r>
      <w:proofErr w:type="gramEnd"/>
    </w:p>
    <w:p w:rsidR="00490F35" w:rsidRDefault="00490F35" w:rsidP="00F52728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  <w:u w:val="single"/>
        </w:rPr>
      </w:pPr>
      <w:r w:rsidRPr="007D4A1E">
        <w:rPr>
          <w:rFonts w:ascii="Times New Roman" w:eastAsiaTheme="minorHAnsi" w:hAnsi="Times New Roman"/>
          <w:b w:val="0"/>
          <w:kern w:val="0"/>
          <w:sz w:val="22"/>
          <w:szCs w:val="22"/>
          <w:u w:val="single"/>
        </w:rPr>
        <w:t>Steering Committee Members Present</w:t>
      </w: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John Huckins</w:t>
      </w: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Dawn Hatch</w:t>
      </w: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Marika Wilde</w:t>
      </w: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Sam Boduch</w:t>
      </w: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Ron St. Jean</w:t>
      </w: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Marcia Gasses, Town Planner</w:t>
      </w: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Charlie French, UNH Cooperative Extension</w:t>
      </w: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7D4A1E" w:rsidRDefault="007D4A1E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  <w:u w:val="single"/>
        </w:rPr>
      </w:pPr>
      <w:r w:rsidRPr="007D4A1E">
        <w:rPr>
          <w:rFonts w:ascii="Times New Roman" w:eastAsiaTheme="minorHAnsi" w:hAnsi="Times New Roman"/>
          <w:b w:val="0"/>
          <w:kern w:val="0"/>
          <w:sz w:val="22"/>
          <w:szCs w:val="22"/>
          <w:u w:val="single"/>
        </w:rPr>
        <w:t>Others Present</w:t>
      </w:r>
    </w:p>
    <w:p w:rsidR="007D4A1E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Peter E. McElroy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Fin McElroy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Charter Weeks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M. Cavanagh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Maureen Sawicki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David </w:t>
      </w:r>
      <w:proofErr w:type="spellStart"/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Minicin</w:t>
      </w:r>
      <w:proofErr w:type="spellEnd"/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Paul Mausteller</w:t>
      </w:r>
    </w:p>
    <w:p w:rsidR="00CA0EAA" w:rsidRDefault="00CA0EAA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ins w:id="1" w:author="Marcia J. Gasses" w:date="2014-06-18T15:12:00Z">
        <w:r>
          <w:rPr>
            <w:rFonts w:ascii="Times New Roman" w:eastAsiaTheme="minorHAnsi" w:hAnsi="Times New Roman"/>
            <w:b w:val="0"/>
            <w:kern w:val="0"/>
            <w:sz w:val="22"/>
            <w:szCs w:val="22"/>
          </w:rPr>
          <w:t>Margaret Mausteller</w:t>
        </w:r>
      </w:ins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Jacki Saunders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Fred Bussiere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A.M. Gaudiello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Susan Gaudiello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Cilia Bannenberg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Pat Gingrich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lastRenderedPageBreak/>
        <w:t>Marie Harris</w:t>
      </w:r>
    </w:p>
    <w:p w:rsidR="00DD310D" w:rsidRDefault="00DD310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Althea Sheaf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Frances DiTursi</w:t>
      </w:r>
    </w:p>
    <w:p w:rsidR="00F114D5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F114D5" w:rsidRDefault="00F114D5" w:rsidP="00F114D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1.  John Huckins welcomed everyone.</w:t>
      </w:r>
    </w:p>
    <w:p w:rsidR="00F114D5" w:rsidRPr="007D4A1E" w:rsidRDefault="00F114D5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7D4A1E" w:rsidRDefault="00DD310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2.  Highlights of the Envision Barrington report</w:t>
      </w:r>
    </w:p>
    <w:p w:rsidR="00DD310D" w:rsidRDefault="00DD310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DD310D" w:rsidRDefault="00DD310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Charlie French, UNH Cooperative Extension handed out draft copies of the report.  Steering Committee members each received a copy.  The draft was for review and corrections prior to general distribution.</w:t>
      </w:r>
    </w:p>
    <w:p w:rsidR="00DD310D" w:rsidRDefault="00DD310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DD310D" w:rsidRDefault="00DD310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3.  Report from each Action Group and opportunities for working together</w:t>
      </w:r>
    </w:p>
    <w:p w:rsidR="009C79F1" w:rsidRDefault="009C79F1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9C79F1" w:rsidRDefault="009C79F1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a.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Natural Resources – Sam Boduch explained the group had reviewed items from Envision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Barrington, Zoning and central composting were two of the items.  The group was still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hammering out a purpose.</w:t>
      </w:r>
    </w:p>
    <w:p w:rsidR="009C79F1" w:rsidRDefault="009C79F1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9C79F1" w:rsidRDefault="009C79F1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b.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Community Development &amp; Community Spaces – Marie Harris explained the group had begun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identifying Community Spaces, both public and private.  The group also was working to identify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groups in town and what their space needs were.</w:t>
      </w:r>
    </w:p>
    <w:p w:rsidR="009C79F1" w:rsidRDefault="009C79F1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9C79F1" w:rsidRDefault="009C79F1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c.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Transportation Roads &amp; </w:t>
      </w:r>
      <w:r w:rsidR="004D6E7D"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Utilities – Michael Cavanaugh expressed he would connect with Julien </w:t>
      </w:r>
      <w:r w:rsidR="004D6E7D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Oliver</w:t>
      </w:r>
    </w:p>
    <w:p w:rsidR="004D6E7D" w:rsidRDefault="004D6E7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6C7539" w:rsidRDefault="004D6E7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d.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 w:rsidR="006C7539">
        <w:rPr>
          <w:rFonts w:ascii="Times New Roman" w:eastAsiaTheme="minorHAnsi" w:hAnsi="Times New Roman"/>
          <w:b w:val="0"/>
          <w:kern w:val="0"/>
          <w:sz w:val="22"/>
          <w:szCs w:val="22"/>
        </w:rPr>
        <w:t>Life Long Learning – Pat Gingrich explained eight came to</w:t>
      </w:r>
      <w:r w:rsidR="003C3BD0"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 the first meeting.  The group wa</w:t>
      </w:r>
      <w:r w:rsidR="006C7539"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s </w:t>
      </w:r>
      <w:r w:rsidR="006C7539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envisioning having classes available for citizens.  The group discussed surveying the community </w:t>
      </w:r>
      <w:r w:rsidR="006C7539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to see what the interests were.  It </w:t>
      </w:r>
      <w:proofErr w:type="gramStart"/>
      <w:r w:rsidR="006C7539">
        <w:rPr>
          <w:rFonts w:ascii="Times New Roman" w:eastAsiaTheme="minorHAnsi" w:hAnsi="Times New Roman"/>
          <w:b w:val="0"/>
          <w:kern w:val="0"/>
          <w:sz w:val="22"/>
          <w:szCs w:val="22"/>
        </w:rPr>
        <w:t>was suggested</w:t>
      </w:r>
      <w:proofErr w:type="gramEnd"/>
      <w:r w:rsidR="006C7539"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 the group should contact Amy Inglis, Town </w:t>
      </w:r>
      <w:r w:rsidR="006C7539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Librarian.</w:t>
      </w:r>
    </w:p>
    <w:p w:rsidR="006C7539" w:rsidRDefault="006C7539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4D6E7D" w:rsidRDefault="006C7539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e.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Zoning &amp; Business Development - Fred Bousiere explained the group was looking at properties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on Route 125 and Route 4 to identify future commercial sites.  The group was also investigating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the possibilities for the parcel adjacent to Liberty Truck.</w:t>
      </w:r>
      <w:r w:rsidR="00CC79BA"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  The group was interested in having </w:t>
      </w:r>
      <w:r w:rsidR="00CC79BA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David Watters address the group regarding DRED.  Charter Weeks was looking into available </w:t>
      </w:r>
      <w:r w:rsidR="00CC79BA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resources to assist the group.</w:t>
      </w:r>
    </w:p>
    <w:p w:rsidR="006C7539" w:rsidRDefault="006C7539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6C7539" w:rsidRDefault="006C7539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f.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 w:rsidR="00CC79BA">
        <w:rPr>
          <w:rFonts w:ascii="Times New Roman" w:eastAsiaTheme="minorHAnsi" w:hAnsi="Times New Roman"/>
          <w:b w:val="0"/>
          <w:kern w:val="0"/>
          <w:sz w:val="22"/>
          <w:szCs w:val="22"/>
        </w:rPr>
        <w:t>Communications – Jacki</w:t>
      </w:r>
      <w:del w:id="2" w:author="Marcia J. Gasses" w:date="2014-06-18T15:14:00Z">
        <w:r w:rsidR="00CC79BA" w:rsidDel="00CA0EAA">
          <w:rPr>
            <w:rFonts w:ascii="Times New Roman" w:eastAsiaTheme="minorHAnsi" w:hAnsi="Times New Roman"/>
            <w:b w:val="0"/>
            <w:kern w:val="0"/>
            <w:sz w:val="22"/>
            <w:szCs w:val="22"/>
          </w:rPr>
          <w:delText>e</w:delText>
        </w:r>
      </w:del>
      <w:r w:rsidR="00CC79BA"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 Saunders explained the group had recently met.  The group identified </w:t>
      </w:r>
      <w:r w:rsidR="00CC79BA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the current website as needing help.  The group was looking into emergency broadcasts, </w:t>
      </w:r>
      <w:r w:rsidR="00CC79BA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candidate, and other forums.  They were working on coming up with a list of improvements the </w:t>
      </w:r>
      <w:r w:rsidR="00CC79BA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group would like to see, looking at other communities, the Chamber and prioritizing needs.</w:t>
      </w:r>
    </w:p>
    <w:p w:rsidR="00CC79BA" w:rsidRDefault="00CC79BA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CC79BA" w:rsidRDefault="00CC79BA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Paul Mausteller </w:t>
      </w:r>
      <w:r w:rsidR="00094D1F"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explained the group was diverse and was looking at television as a medium to </w:t>
      </w:r>
      <w:r w:rsidR="00094D1F"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spread information. </w:t>
      </w:r>
      <w:r w:rsidR="003C3BD0">
        <w:rPr>
          <w:rFonts w:ascii="Times New Roman" w:eastAsiaTheme="minorHAnsi" w:hAnsi="Times New Roman"/>
          <w:b w:val="0"/>
          <w:kern w:val="0"/>
          <w:sz w:val="22"/>
          <w:szCs w:val="22"/>
        </w:rPr>
        <w:t>Paul suggested e</w:t>
      </w:r>
      <w:r w:rsidR="00094D1F">
        <w:rPr>
          <w:rFonts w:ascii="Times New Roman" w:eastAsiaTheme="minorHAnsi" w:hAnsi="Times New Roman"/>
          <w:b w:val="0"/>
          <w:kern w:val="0"/>
          <w:sz w:val="22"/>
          <w:szCs w:val="22"/>
        </w:rPr>
        <w:t>ach group should post an agenda</w:t>
      </w:r>
      <w:r w:rsidR="003C3BD0"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 for their meetings</w:t>
      </w:r>
      <w:r w:rsidR="00094D1F">
        <w:rPr>
          <w:rFonts w:ascii="Times New Roman" w:eastAsiaTheme="minorHAnsi" w:hAnsi="Times New Roman"/>
          <w:b w:val="0"/>
          <w:kern w:val="0"/>
          <w:sz w:val="22"/>
          <w:szCs w:val="22"/>
        </w:rPr>
        <w:t>.</w:t>
      </w: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Charlie French, UNH expressed that he could assist the group.</w:t>
      </w: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The groups represented expressed a desire to communicate with one another and meet as a group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every two months.</w:t>
      </w: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 xml:space="preserve">Charlie French, UNH explained new folks could join the groups.  His staff could assist with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  <w:t>moving from vision to action.</w:t>
      </w: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The group adjourned at 8:15 p.m.</w:t>
      </w: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Respectfully submitted,</w:t>
      </w: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094D1F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Marcia J. Gasses </w:t>
      </w:r>
    </w:p>
    <w:p w:rsidR="00296660" w:rsidRDefault="00094D1F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Town Planner &amp; and </w:t>
      </w:r>
      <w:r w:rsidR="00296660"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Land 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Use </w:t>
      </w:r>
      <w:r w:rsidR="00296660">
        <w:rPr>
          <w:rFonts w:ascii="Times New Roman" w:eastAsiaTheme="minorHAnsi" w:hAnsi="Times New Roman"/>
          <w:b w:val="0"/>
          <w:kern w:val="0"/>
          <w:sz w:val="22"/>
          <w:szCs w:val="22"/>
        </w:rPr>
        <w:t>A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dministrator</w:t>
      </w:r>
    </w:p>
    <w:p w:rsidR="00296660" w:rsidRDefault="00296660">
      <w:pPr>
        <w:spacing w:after="200" w:line="276" w:lineRule="auto"/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br w:type="page"/>
      </w:r>
    </w:p>
    <w:p w:rsidR="00094D1F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lastRenderedPageBreak/>
        <w:t>Attachment A – Contact List</w:t>
      </w:r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Peter E. McElroy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Fin McElroy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0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CQMcElroy@aol.com</w:t>
        </w:r>
      </w:hyperlink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Charter Weeks</w:t>
      </w:r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Michael Cavanaugh</w:t>
      </w:r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Maureen Sawicki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1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msnennie5@gmail.com</w:t>
        </w:r>
      </w:hyperlink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David Mincin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2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davemincin@hotmail.com</w:t>
        </w:r>
      </w:hyperlink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Paul Mausteller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3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pmausteller@metrocast.net</w:t>
        </w:r>
      </w:hyperlink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Margaret Maustell</w:t>
      </w:r>
      <w:r w:rsidR="00765887">
        <w:rPr>
          <w:rFonts w:ascii="Times New Roman" w:eastAsiaTheme="minorHAnsi" w:hAnsi="Times New Roman"/>
          <w:b w:val="0"/>
          <w:kern w:val="0"/>
          <w:sz w:val="22"/>
          <w:szCs w:val="22"/>
        </w:rPr>
        <w:t>er</w:t>
      </w:r>
      <w:r w:rsidR="00765887"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 w:rsidR="00765887"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 w:rsidR="00765887"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4" w:history="1">
        <w:r w:rsidR="00765887"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nhmargaret@metrocast.net</w:t>
        </w:r>
      </w:hyperlink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Jacki Saunders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5" w:history="1">
        <w:r w:rsidR="00967D56" w:rsidRPr="00A534A5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jcsaund@att.net</w:t>
        </w:r>
      </w:hyperlink>
    </w:p>
    <w:p w:rsidR="00296660" w:rsidRDefault="00296660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Steve Saunders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6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sasaunders@sbcglobal.net</w:t>
        </w:r>
      </w:hyperlink>
    </w:p>
    <w:p w:rsidR="00765887" w:rsidRDefault="00765887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Fred Bussiere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7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fredbussiere@homesofnh.com</w:t>
        </w:r>
      </w:hyperlink>
    </w:p>
    <w:p w:rsidR="00765887" w:rsidRDefault="00765887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A.M. Gaudiello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8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amg@metrocast.net</w:t>
        </w:r>
      </w:hyperlink>
    </w:p>
    <w:p w:rsidR="00765887" w:rsidRDefault="00765887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Susan Gaudiello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19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smy@metrocast.net</w:t>
        </w:r>
      </w:hyperlink>
    </w:p>
    <w:p w:rsidR="00765887" w:rsidRDefault="00765887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Cilia Bannenberg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20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ciliabannenberg@gmail.com</w:t>
        </w:r>
      </w:hyperlink>
    </w:p>
    <w:p w:rsidR="005D6043" w:rsidRDefault="00765887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Pat Gingrich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21" w:history="1">
        <w:r w:rsidR="005D6043"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biolovr@aol.com</w:t>
        </w:r>
      </w:hyperlink>
    </w:p>
    <w:p w:rsidR="005D6043" w:rsidRDefault="005D6043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Marie Harris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22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marie@marieharris.com</w:t>
        </w:r>
      </w:hyperlink>
    </w:p>
    <w:p w:rsidR="005D6043" w:rsidRDefault="005D6043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Althea Sheaff</w:t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23" w:history="1">
        <w:r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altheasheaff@gmail.com</w:t>
        </w:r>
      </w:hyperlink>
    </w:p>
    <w:p w:rsidR="00996524" w:rsidRDefault="005D6043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 xml:space="preserve">Frances Di </w:t>
      </w:r>
      <w:proofErr w:type="spellStart"/>
      <w:r>
        <w:rPr>
          <w:rFonts w:ascii="Times New Roman" w:eastAsiaTheme="minorHAnsi" w:hAnsi="Times New Roman"/>
          <w:b w:val="0"/>
          <w:kern w:val="0"/>
          <w:sz w:val="22"/>
          <w:szCs w:val="22"/>
        </w:rPr>
        <w:t>Tursi</w:t>
      </w:r>
      <w:proofErr w:type="spellEnd"/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hyperlink r:id="rId24" w:history="1">
        <w:r w:rsidR="00996524" w:rsidRPr="00AC634C">
          <w:rPr>
            <w:rStyle w:val="Hyperlink"/>
            <w:rFonts w:ascii="Times New Roman" w:eastAsiaTheme="minorHAnsi" w:hAnsi="Times New Roman"/>
            <w:b w:val="0"/>
            <w:kern w:val="0"/>
            <w:sz w:val="22"/>
            <w:szCs w:val="22"/>
          </w:rPr>
          <w:t>fditursi@metrocast.net</w:t>
        </w:r>
      </w:hyperlink>
    </w:p>
    <w:p w:rsidR="00765887" w:rsidRDefault="005D6043" w:rsidP="00296660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 w:rsidR="00765887"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 w:rsidR="00765887"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 w:rsidR="00765887"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  <w:r>
        <w:rPr>
          <w:rFonts w:ascii="Times New Roman" w:eastAsiaTheme="minorHAnsi" w:hAnsi="Times New Roman"/>
          <w:b w:val="0"/>
          <w:kern w:val="0"/>
          <w:sz w:val="22"/>
          <w:szCs w:val="22"/>
        </w:rPr>
        <w:tab/>
      </w:r>
    </w:p>
    <w:p w:rsidR="00296660" w:rsidRDefault="00296660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CC79BA" w:rsidRDefault="00CC79BA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DD310D" w:rsidRDefault="00DD310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DD310D" w:rsidRPr="007D4A1E" w:rsidRDefault="00DD310D" w:rsidP="00490F35">
      <w:pPr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F52728" w:rsidRDefault="00F52728" w:rsidP="00F52728">
      <w:pPr>
        <w:jc w:val="center"/>
        <w:rPr>
          <w:rFonts w:ascii="Times New Roman" w:eastAsiaTheme="minorHAnsi" w:hAnsi="Times New Roman"/>
          <w:kern w:val="0"/>
          <w:sz w:val="22"/>
          <w:szCs w:val="22"/>
        </w:rPr>
      </w:pPr>
    </w:p>
    <w:p w:rsidR="006C4A07" w:rsidRDefault="006C4A07" w:rsidP="00490F35">
      <w:pPr>
        <w:rPr>
          <w:rFonts w:ascii="Times New Roman" w:eastAsiaTheme="minorHAnsi" w:hAnsi="Times New Roman"/>
          <w:kern w:val="0"/>
          <w:sz w:val="22"/>
          <w:szCs w:val="22"/>
        </w:rPr>
      </w:pPr>
    </w:p>
    <w:sectPr w:rsidR="006C4A07" w:rsidSect="00EF1811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ED" w:rsidRDefault="008358ED" w:rsidP="00F52728">
      <w:r>
        <w:separator/>
      </w:r>
    </w:p>
  </w:endnote>
  <w:endnote w:type="continuationSeparator" w:id="0">
    <w:p w:rsidR="008358ED" w:rsidRDefault="008358ED" w:rsidP="00F5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26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811" w:rsidRDefault="00EF1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0F4" w:rsidRDefault="00591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ED" w:rsidRDefault="008358ED" w:rsidP="00F52728">
      <w:r>
        <w:separator/>
      </w:r>
    </w:p>
  </w:footnote>
  <w:footnote w:type="continuationSeparator" w:id="0">
    <w:p w:rsidR="008358ED" w:rsidRDefault="008358ED" w:rsidP="00F5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721186"/>
      <w:docPartObj>
        <w:docPartGallery w:val="Watermarks"/>
        <w:docPartUnique/>
      </w:docPartObj>
    </w:sdtPr>
    <w:sdtEndPr/>
    <w:sdtContent>
      <w:p w:rsidR="0062644A" w:rsidRDefault="00CA0EA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471"/>
    <w:multiLevelType w:val="hybridMultilevel"/>
    <w:tmpl w:val="DE8EA85E"/>
    <w:lvl w:ilvl="0" w:tplc="872C3A0A">
      <w:start w:val="4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3880CD1"/>
    <w:multiLevelType w:val="hybridMultilevel"/>
    <w:tmpl w:val="E5A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18BC"/>
    <w:multiLevelType w:val="hybridMultilevel"/>
    <w:tmpl w:val="3BEE9924"/>
    <w:lvl w:ilvl="0" w:tplc="DAE0425C">
      <w:start w:val="1"/>
      <w:numFmt w:val="decimal"/>
      <w:lvlText w:val="%1."/>
      <w:lvlJc w:val="left"/>
      <w:pPr>
        <w:ind w:left="81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8655A"/>
    <w:multiLevelType w:val="hybridMultilevel"/>
    <w:tmpl w:val="E1B0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26ADE"/>
    <w:multiLevelType w:val="hybridMultilevel"/>
    <w:tmpl w:val="466E71B4"/>
    <w:lvl w:ilvl="0" w:tplc="99640A52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8"/>
    <w:rsid w:val="000079B1"/>
    <w:rsid w:val="0003677E"/>
    <w:rsid w:val="000745EC"/>
    <w:rsid w:val="00094D1F"/>
    <w:rsid w:val="000A1D58"/>
    <w:rsid w:val="000C4495"/>
    <w:rsid w:val="000C7049"/>
    <w:rsid w:val="000D456F"/>
    <w:rsid w:val="0010010C"/>
    <w:rsid w:val="0011773E"/>
    <w:rsid w:val="0015030F"/>
    <w:rsid w:val="00240287"/>
    <w:rsid w:val="00255868"/>
    <w:rsid w:val="00291242"/>
    <w:rsid w:val="00296660"/>
    <w:rsid w:val="002F0B66"/>
    <w:rsid w:val="003616C2"/>
    <w:rsid w:val="00381686"/>
    <w:rsid w:val="003A03CD"/>
    <w:rsid w:val="003A3A96"/>
    <w:rsid w:val="003C3BD0"/>
    <w:rsid w:val="003C78BD"/>
    <w:rsid w:val="00425DD5"/>
    <w:rsid w:val="0042789F"/>
    <w:rsid w:val="00472443"/>
    <w:rsid w:val="00490F35"/>
    <w:rsid w:val="004D6E7D"/>
    <w:rsid w:val="00506B99"/>
    <w:rsid w:val="005910F4"/>
    <w:rsid w:val="005D6043"/>
    <w:rsid w:val="00614E2F"/>
    <w:rsid w:val="00620B92"/>
    <w:rsid w:val="0062644A"/>
    <w:rsid w:val="006C4A07"/>
    <w:rsid w:val="006C7539"/>
    <w:rsid w:val="007014D2"/>
    <w:rsid w:val="00716423"/>
    <w:rsid w:val="00765887"/>
    <w:rsid w:val="00767695"/>
    <w:rsid w:val="007D4A1E"/>
    <w:rsid w:val="008358ED"/>
    <w:rsid w:val="00840B7A"/>
    <w:rsid w:val="00855DE8"/>
    <w:rsid w:val="008E6678"/>
    <w:rsid w:val="00917755"/>
    <w:rsid w:val="00920ECB"/>
    <w:rsid w:val="00935B70"/>
    <w:rsid w:val="00963A76"/>
    <w:rsid w:val="00967D56"/>
    <w:rsid w:val="00996524"/>
    <w:rsid w:val="009C79F1"/>
    <w:rsid w:val="00A11AE9"/>
    <w:rsid w:val="00A80823"/>
    <w:rsid w:val="00AA14F6"/>
    <w:rsid w:val="00AB7D7C"/>
    <w:rsid w:val="00AE3406"/>
    <w:rsid w:val="00AE794D"/>
    <w:rsid w:val="00B369ED"/>
    <w:rsid w:val="00B71746"/>
    <w:rsid w:val="00B7686D"/>
    <w:rsid w:val="00B93BD9"/>
    <w:rsid w:val="00BA3B22"/>
    <w:rsid w:val="00BA6017"/>
    <w:rsid w:val="00BE720C"/>
    <w:rsid w:val="00C07987"/>
    <w:rsid w:val="00C167A8"/>
    <w:rsid w:val="00C270B4"/>
    <w:rsid w:val="00C63922"/>
    <w:rsid w:val="00CA0EAA"/>
    <w:rsid w:val="00CA6AC5"/>
    <w:rsid w:val="00CC4BBB"/>
    <w:rsid w:val="00CC79BA"/>
    <w:rsid w:val="00CE5552"/>
    <w:rsid w:val="00D6020A"/>
    <w:rsid w:val="00D64498"/>
    <w:rsid w:val="00D7631A"/>
    <w:rsid w:val="00DC0511"/>
    <w:rsid w:val="00DC1216"/>
    <w:rsid w:val="00DD310D"/>
    <w:rsid w:val="00DF792B"/>
    <w:rsid w:val="00E11CD4"/>
    <w:rsid w:val="00E30E46"/>
    <w:rsid w:val="00EB7C5E"/>
    <w:rsid w:val="00EF1811"/>
    <w:rsid w:val="00F114D5"/>
    <w:rsid w:val="00F439FE"/>
    <w:rsid w:val="00F47FBA"/>
    <w:rsid w:val="00F52728"/>
    <w:rsid w:val="00F665E9"/>
    <w:rsid w:val="00F70A5A"/>
    <w:rsid w:val="00F757C6"/>
    <w:rsid w:val="00FC092D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28"/>
    <w:pPr>
      <w:spacing w:after="0" w:line="240" w:lineRule="auto"/>
    </w:pPr>
    <w:rPr>
      <w:rFonts w:ascii="Courier New" w:eastAsia="Calibri" w:hAnsi="Courier New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728"/>
    <w:pPr>
      <w:spacing w:before="100" w:beforeAutospacing="1" w:after="100" w:afterAutospacing="1"/>
    </w:pPr>
    <w:rPr>
      <w:rFonts w:ascii="Times New Roman" w:eastAsiaTheme="minorHAnsi" w:hAnsi="Times New Roman"/>
      <w:b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28"/>
    <w:rPr>
      <w:rFonts w:ascii="Tahoma" w:eastAsia="Calibri" w:hAnsi="Tahoma" w:cs="Tahoma"/>
      <w:b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728"/>
    <w:rPr>
      <w:rFonts w:ascii="Courier New" w:eastAsia="Calibri" w:hAnsi="Courier New" w:cs="Times New Roman"/>
      <w:b/>
      <w:kern w:val="28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52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728"/>
    <w:rPr>
      <w:rFonts w:ascii="Courier New" w:eastAsia="Calibri" w:hAnsi="Courier New" w:cs="Times New Roman"/>
      <w:b/>
      <w:kern w:val="28"/>
      <w:sz w:val="28"/>
      <w:szCs w:val="20"/>
    </w:rPr>
  </w:style>
  <w:style w:type="table" w:styleId="TableGrid">
    <w:name w:val="Table Grid"/>
    <w:basedOn w:val="TableNormal"/>
    <w:uiPriority w:val="59"/>
    <w:rsid w:val="000745EC"/>
    <w:pPr>
      <w:spacing w:after="0" w:line="240" w:lineRule="auto"/>
    </w:pPr>
    <w:rPr>
      <w:rFonts w:ascii="Times New Roman" w:hAnsi="Times New Roman" w:cs="Times New Roman"/>
      <w:kern w:val="28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2644A"/>
  </w:style>
  <w:style w:type="paragraph" w:customStyle="1" w:styleId="FooterEven">
    <w:name w:val="Footer Even"/>
    <w:basedOn w:val="Normal"/>
    <w:qFormat/>
    <w:rsid w:val="005910F4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b w:val="0"/>
      <w:color w:val="1F497D" w:themeColor="text2"/>
      <w:kern w:val="0"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28"/>
    <w:pPr>
      <w:spacing w:after="0" w:line="240" w:lineRule="auto"/>
    </w:pPr>
    <w:rPr>
      <w:rFonts w:ascii="Courier New" w:eastAsia="Calibri" w:hAnsi="Courier New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728"/>
    <w:pPr>
      <w:spacing w:before="100" w:beforeAutospacing="1" w:after="100" w:afterAutospacing="1"/>
    </w:pPr>
    <w:rPr>
      <w:rFonts w:ascii="Times New Roman" w:eastAsiaTheme="minorHAnsi" w:hAnsi="Times New Roman"/>
      <w:b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28"/>
    <w:rPr>
      <w:rFonts w:ascii="Tahoma" w:eastAsia="Calibri" w:hAnsi="Tahoma" w:cs="Tahoma"/>
      <w:b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728"/>
    <w:rPr>
      <w:rFonts w:ascii="Courier New" w:eastAsia="Calibri" w:hAnsi="Courier New" w:cs="Times New Roman"/>
      <w:b/>
      <w:kern w:val="28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52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728"/>
    <w:rPr>
      <w:rFonts w:ascii="Courier New" w:eastAsia="Calibri" w:hAnsi="Courier New" w:cs="Times New Roman"/>
      <w:b/>
      <w:kern w:val="28"/>
      <w:sz w:val="28"/>
      <w:szCs w:val="20"/>
    </w:rPr>
  </w:style>
  <w:style w:type="table" w:styleId="TableGrid">
    <w:name w:val="Table Grid"/>
    <w:basedOn w:val="TableNormal"/>
    <w:uiPriority w:val="59"/>
    <w:rsid w:val="000745EC"/>
    <w:pPr>
      <w:spacing w:after="0" w:line="240" w:lineRule="auto"/>
    </w:pPr>
    <w:rPr>
      <w:rFonts w:ascii="Times New Roman" w:hAnsi="Times New Roman" w:cs="Times New Roman"/>
      <w:kern w:val="28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2644A"/>
  </w:style>
  <w:style w:type="paragraph" w:customStyle="1" w:styleId="FooterEven">
    <w:name w:val="Footer Even"/>
    <w:basedOn w:val="Normal"/>
    <w:qFormat/>
    <w:rsid w:val="005910F4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b w:val="0"/>
      <w:color w:val="1F497D" w:themeColor="text2"/>
      <w:kern w:val="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mausteller@metrocast.net" TargetMode="External"/><Relationship Id="rId18" Type="http://schemas.openxmlformats.org/officeDocument/2006/relationships/hyperlink" Target="mailto:amg@metrocast.ne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biolovr@ao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vemincin@hotmail.com" TargetMode="External"/><Relationship Id="rId17" Type="http://schemas.openxmlformats.org/officeDocument/2006/relationships/hyperlink" Target="mailto:fredbussiere@homesofnh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asaunders@sbcglobal.net" TargetMode="External"/><Relationship Id="rId20" Type="http://schemas.openxmlformats.org/officeDocument/2006/relationships/hyperlink" Target="mailto:ciliabannenber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nennie5@gmail.com" TargetMode="External"/><Relationship Id="rId24" Type="http://schemas.openxmlformats.org/officeDocument/2006/relationships/hyperlink" Target="mailto:fditursi@metrocast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saund@att.net" TargetMode="External"/><Relationship Id="rId23" Type="http://schemas.openxmlformats.org/officeDocument/2006/relationships/hyperlink" Target="mailto:altheasheaff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QMcElroy@aol.com" TargetMode="External"/><Relationship Id="rId19" Type="http://schemas.openxmlformats.org/officeDocument/2006/relationships/hyperlink" Target="mailto:smy@metrocas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hmargaret@metrocast.net" TargetMode="External"/><Relationship Id="rId22" Type="http://schemas.openxmlformats.org/officeDocument/2006/relationships/hyperlink" Target="mailto:marie@marieharri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29AF-41AC-4CCE-8B35-60434960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Irvine</dc:creator>
  <cp:lastModifiedBy>Marcia J. Gasses</cp:lastModifiedBy>
  <cp:revision>7</cp:revision>
  <cp:lastPrinted>2014-05-19T14:19:00Z</cp:lastPrinted>
  <dcterms:created xsi:type="dcterms:W3CDTF">2014-06-16T15:48:00Z</dcterms:created>
  <dcterms:modified xsi:type="dcterms:W3CDTF">2014-06-18T19:14:00Z</dcterms:modified>
</cp:coreProperties>
</file>